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DE" w:rsidRDefault="003E6BDE">
      <w:pPr>
        <w:pStyle w:val="Title"/>
        <w:rPr>
          <w:color w:val="FF0000"/>
        </w:rPr>
      </w:pPr>
    </w:p>
    <w:p w:rsidR="00673598" w:rsidRPr="00F3295C" w:rsidRDefault="00673598">
      <w:pPr>
        <w:pStyle w:val="Title"/>
        <w:rPr>
          <w:color w:val="FF0000"/>
        </w:rPr>
      </w:pPr>
      <w:r w:rsidRPr="00F3295C">
        <w:rPr>
          <w:color w:val="FF0000"/>
        </w:rPr>
        <w:t xml:space="preserve">Welcome to Yarm </w:t>
      </w:r>
      <w:proofErr w:type="spellStart"/>
      <w:r w:rsidRPr="00F3295C">
        <w:rPr>
          <w:color w:val="FF0000"/>
        </w:rPr>
        <w:t>Gwanga</w:t>
      </w:r>
      <w:proofErr w:type="spellEnd"/>
      <w:r w:rsidRPr="00F3295C">
        <w:rPr>
          <w:color w:val="FF0000"/>
        </w:rPr>
        <w:t xml:space="preserve">, the on-campus </w:t>
      </w:r>
    </w:p>
    <w:p w:rsidR="00673598" w:rsidRPr="00F3295C" w:rsidRDefault="00673598">
      <w:pPr>
        <w:tabs>
          <w:tab w:val="left" w:pos="2160"/>
          <w:tab w:val="left" w:pos="5670"/>
          <w:tab w:val="left" w:pos="6930"/>
          <w:tab w:val="left" w:pos="7200"/>
        </w:tabs>
        <w:jc w:val="center"/>
        <w:rPr>
          <w:rFonts w:ascii="Times New Roman" w:hAnsi="Times New Roman"/>
          <w:b/>
          <w:i/>
          <w:color w:val="FF0000"/>
          <w:sz w:val="44"/>
        </w:rPr>
      </w:pPr>
      <w:r w:rsidRPr="00F3295C">
        <w:rPr>
          <w:rFonts w:ascii="Times New Roman" w:hAnsi="Times New Roman"/>
          <w:b/>
          <w:i/>
          <w:color w:val="FF0000"/>
          <w:sz w:val="44"/>
        </w:rPr>
        <w:t>U.N.E. child care centre</w:t>
      </w:r>
    </w:p>
    <w:p w:rsidR="00673598" w:rsidRDefault="00673598">
      <w:pPr>
        <w:tabs>
          <w:tab w:val="left" w:pos="2160"/>
          <w:tab w:val="left" w:pos="5670"/>
          <w:tab w:val="left" w:pos="6930"/>
          <w:tab w:val="left" w:pos="7200"/>
        </w:tabs>
        <w:jc w:val="center"/>
        <w:rPr>
          <w:rFonts w:ascii="Times New Roman" w:hAnsi="Times New Roman"/>
          <w:b/>
          <w:i/>
          <w:sz w:val="44"/>
        </w:rPr>
      </w:pPr>
    </w:p>
    <w:p w:rsidR="003E6BDE" w:rsidRDefault="003E6BDE">
      <w:pPr>
        <w:tabs>
          <w:tab w:val="left" w:pos="2160"/>
          <w:tab w:val="left" w:pos="5670"/>
          <w:tab w:val="left" w:pos="6930"/>
          <w:tab w:val="left" w:pos="7200"/>
        </w:tabs>
        <w:jc w:val="center"/>
        <w:rPr>
          <w:rFonts w:ascii="Times New Roman" w:hAnsi="Times New Roman"/>
          <w:b/>
          <w:sz w:val="28"/>
        </w:rPr>
      </w:pPr>
    </w:p>
    <w:p w:rsidR="003E6BDE" w:rsidRDefault="003E6BDE">
      <w:pPr>
        <w:tabs>
          <w:tab w:val="left" w:pos="2160"/>
          <w:tab w:val="left" w:pos="5670"/>
          <w:tab w:val="left" w:pos="6930"/>
          <w:tab w:val="left" w:pos="7200"/>
        </w:tabs>
        <w:jc w:val="center"/>
        <w:rPr>
          <w:rFonts w:ascii="Times New Roman" w:hAnsi="Times New Roman"/>
          <w:b/>
          <w:sz w:val="28"/>
        </w:rPr>
      </w:pPr>
    </w:p>
    <w:p w:rsidR="00673598" w:rsidRDefault="00AD21DC">
      <w:pPr>
        <w:tabs>
          <w:tab w:val="left" w:pos="2160"/>
          <w:tab w:val="left" w:pos="5670"/>
          <w:tab w:val="left" w:pos="6930"/>
          <w:tab w:val="left" w:pos="7200"/>
        </w:tabs>
        <w:jc w:val="center"/>
        <w:rPr>
          <w:rFonts w:ascii="Times New Roman" w:hAnsi="Times New Roman"/>
          <w:b/>
          <w:sz w:val="28"/>
        </w:rPr>
      </w:pPr>
      <w:bookmarkStart w:id="0" w:name="_GoBack"/>
      <w:bookmarkEnd w:id="0"/>
      <w:r>
        <w:rPr>
          <w:rFonts w:ascii="Times New Roman" w:hAnsi="Times New Roman"/>
          <w:b/>
          <w:sz w:val="28"/>
        </w:rPr>
        <w:t>P</w:t>
      </w:r>
      <w:r w:rsidR="00673598">
        <w:rPr>
          <w:rFonts w:ascii="Times New Roman" w:hAnsi="Times New Roman"/>
          <w:b/>
          <w:sz w:val="28"/>
        </w:rPr>
        <w:t>hone (02) 6773 3173</w:t>
      </w:r>
    </w:p>
    <w:p w:rsidR="00890F70" w:rsidRDefault="00890F70">
      <w:pPr>
        <w:tabs>
          <w:tab w:val="left" w:pos="2160"/>
          <w:tab w:val="left" w:pos="5670"/>
          <w:tab w:val="left" w:pos="6930"/>
          <w:tab w:val="left" w:pos="7200"/>
        </w:tabs>
        <w:jc w:val="center"/>
        <w:rPr>
          <w:rFonts w:ascii="Times New Roman" w:hAnsi="Times New Roman"/>
          <w:b/>
          <w:sz w:val="28"/>
        </w:rPr>
      </w:pPr>
      <w:r>
        <w:rPr>
          <w:rFonts w:ascii="Times New Roman" w:hAnsi="Times New Roman"/>
          <w:b/>
          <w:sz w:val="28"/>
        </w:rPr>
        <w:t>Email; yarm@une.edu.au</w:t>
      </w:r>
    </w:p>
    <w:p w:rsidR="00AD21DC" w:rsidRDefault="00890F70">
      <w:pPr>
        <w:tabs>
          <w:tab w:val="left" w:pos="2160"/>
          <w:tab w:val="left" w:pos="5670"/>
          <w:tab w:val="left" w:pos="6930"/>
          <w:tab w:val="left" w:pos="7200"/>
        </w:tabs>
        <w:jc w:val="center"/>
        <w:rPr>
          <w:rFonts w:ascii="Times New Roman" w:hAnsi="Times New Roman"/>
          <w:b/>
          <w:i/>
          <w:sz w:val="44"/>
        </w:rPr>
      </w:pPr>
      <w:r>
        <w:rPr>
          <w:rFonts w:ascii="Times New Roman" w:hAnsi="Times New Roman"/>
          <w:b/>
          <w:sz w:val="28"/>
        </w:rPr>
        <w:t>Website: www</w:t>
      </w:r>
      <w:r w:rsidR="00AD21DC">
        <w:rPr>
          <w:rFonts w:ascii="Times New Roman" w:hAnsi="Times New Roman"/>
          <w:b/>
          <w:sz w:val="28"/>
        </w:rPr>
        <w:t>.une.edu.au/yarmgwanga</w:t>
      </w:r>
    </w:p>
    <w:p w:rsidR="00673598" w:rsidRDefault="00673598" w:rsidP="00576EB0">
      <w:pPr>
        <w:tabs>
          <w:tab w:val="left" w:pos="2160"/>
          <w:tab w:val="left" w:pos="6930"/>
          <w:tab w:val="left" w:pos="7200"/>
        </w:tabs>
        <w:rPr>
          <w:rFonts w:ascii="Times New Roman" w:hAnsi="Times New Roman"/>
          <w:b/>
          <w:i/>
          <w:sz w:val="22"/>
        </w:rPr>
      </w:pPr>
    </w:p>
    <w:p w:rsidR="00673598" w:rsidRDefault="00673598">
      <w:pPr>
        <w:tabs>
          <w:tab w:val="left" w:pos="2160"/>
          <w:tab w:val="left" w:pos="6930"/>
          <w:tab w:val="left" w:pos="7200"/>
        </w:tabs>
        <w:ind w:right="-576"/>
        <w:rPr>
          <w:rFonts w:ascii="Arial" w:hAnsi="Arial"/>
          <w:sz w:val="22"/>
        </w:rPr>
      </w:pPr>
    </w:p>
    <w:p w:rsidR="00915543" w:rsidRDefault="00915543">
      <w:pPr>
        <w:tabs>
          <w:tab w:val="left" w:pos="2160"/>
          <w:tab w:val="left" w:pos="6930"/>
          <w:tab w:val="left" w:pos="7200"/>
        </w:tabs>
        <w:jc w:val="center"/>
        <w:rPr>
          <w:rFonts w:ascii="Times New Roman" w:hAnsi="Times New Roman"/>
          <w:b/>
          <w:sz w:val="32"/>
        </w:rPr>
      </w:pPr>
      <w:r>
        <w:rPr>
          <w:rFonts w:ascii="Times New Roman" w:hAnsi="Times New Roman"/>
          <w:b/>
          <w:sz w:val="32"/>
        </w:rPr>
        <w:t>Approved Provider is The University of New England</w:t>
      </w:r>
    </w:p>
    <w:p w:rsidR="00915543" w:rsidRDefault="00915543">
      <w:pPr>
        <w:tabs>
          <w:tab w:val="left" w:pos="2160"/>
          <w:tab w:val="left" w:pos="6930"/>
          <w:tab w:val="left" w:pos="7200"/>
        </w:tabs>
        <w:jc w:val="center"/>
        <w:rPr>
          <w:rFonts w:ascii="Times New Roman" w:hAnsi="Times New Roman"/>
          <w:b/>
          <w:sz w:val="32"/>
        </w:rPr>
      </w:pPr>
    </w:p>
    <w:p w:rsidR="00673598" w:rsidRDefault="00673598">
      <w:pPr>
        <w:tabs>
          <w:tab w:val="left" w:pos="2160"/>
          <w:tab w:val="left" w:pos="6930"/>
          <w:tab w:val="left" w:pos="7200"/>
        </w:tabs>
        <w:jc w:val="center"/>
        <w:rPr>
          <w:rFonts w:ascii="Times New Roman" w:hAnsi="Times New Roman"/>
          <w:b/>
          <w:sz w:val="32"/>
        </w:rPr>
      </w:pPr>
      <w:r>
        <w:rPr>
          <w:rFonts w:ascii="Times New Roman" w:hAnsi="Times New Roman"/>
          <w:b/>
          <w:sz w:val="32"/>
        </w:rPr>
        <w:t xml:space="preserve">The </w:t>
      </w:r>
      <w:r w:rsidR="0042468B">
        <w:rPr>
          <w:rFonts w:ascii="Times New Roman" w:hAnsi="Times New Roman"/>
          <w:b/>
          <w:sz w:val="32"/>
        </w:rPr>
        <w:t xml:space="preserve">Nominated </w:t>
      </w:r>
      <w:r>
        <w:rPr>
          <w:rFonts w:ascii="Times New Roman" w:hAnsi="Times New Roman"/>
          <w:b/>
          <w:sz w:val="32"/>
        </w:rPr>
        <w:t>Supervisor is</w:t>
      </w:r>
    </w:p>
    <w:p w:rsidR="00673598" w:rsidRDefault="00673598">
      <w:pPr>
        <w:tabs>
          <w:tab w:val="left" w:pos="2160"/>
          <w:tab w:val="left" w:pos="6930"/>
          <w:tab w:val="left" w:pos="7200"/>
        </w:tabs>
        <w:jc w:val="center"/>
        <w:rPr>
          <w:rFonts w:ascii="Arial" w:hAnsi="Arial"/>
          <w:b/>
          <w:sz w:val="22"/>
        </w:rPr>
      </w:pPr>
    </w:p>
    <w:p w:rsidR="00673598" w:rsidRDefault="00673598">
      <w:pPr>
        <w:tabs>
          <w:tab w:val="left" w:pos="2160"/>
          <w:tab w:val="left" w:pos="6930"/>
          <w:tab w:val="left" w:pos="7200"/>
        </w:tabs>
        <w:ind w:right="-576"/>
        <w:jc w:val="center"/>
        <w:rPr>
          <w:rFonts w:ascii="Arial" w:hAnsi="Arial"/>
          <w:b/>
          <w:sz w:val="22"/>
        </w:rPr>
      </w:pPr>
    </w:p>
    <w:p w:rsidR="00673598" w:rsidRDefault="00673598">
      <w:pPr>
        <w:tabs>
          <w:tab w:val="left" w:pos="2160"/>
          <w:tab w:val="left" w:pos="6930"/>
          <w:tab w:val="left" w:pos="7200"/>
        </w:tabs>
        <w:ind w:right="-576"/>
        <w:jc w:val="center"/>
        <w:rPr>
          <w:rFonts w:ascii="Arial" w:hAnsi="Arial"/>
          <w:b/>
          <w:sz w:val="22"/>
        </w:rPr>
      </w:pPr>
    </w:p>
    <w:p w:rsidR="00673598" w:rsidRDefault="00673598">
      <w:pPr>
        <w:tabs>
          <w:tab w:val="left" w:pos="2160"/>
          <w:tab w:val="left" w:pos="6930"/>
          <w:tab w:val="left" w:pos="7200"/>
        </w:tabs>
        <w:jc w:val="center"/>
        <w:rPr>
          <w:rFonts w:ascii="Times New Roman" w:hAnsi="Times New Roman"/>
          <w:b/>
          <w:i/>
          <w:sz w:val="24"/>
        </w:rPr>
      </w:pPr>
      <w:r>
        <w:rPr>
          <w:rFonts w:ascii="Times New Roman" w:hAnsi="Times New Roman"/>
          <w:b/>
          <w:i/>
          <w:sz w:val="24"/>
        </w:rPr>
        <w:t>Ms Galia Urquhart</w:t>
      </w:r>
    </w:p>
    <w:p w:rsidR="00673598" w:rsidRDefault="00673598">
      <w:pPr>
        <w:tabs>
          <w:tab w:val="left" w:pos="2160"/>
          <w:tab w:val="left" w:pos="6930"/>
          <w:tab w:val="left" w:pos="7200"/>
        </w:tabs>
        <w:ind w:right="-576"/>
        <w:jc w:val="center"/>
        <w:rPr>
          <w:rFonts w:ascii="Arial" w:hAnsi="Arial"/>
          <w:b/>
          <w:sz w:val="22"/>
        </w:rPr>
      </w:pPr>
    </w:p>
    <w:p w:rsidR="00673598" w:rsidRDefault="00673598">
      <w:pPr>
        <w:tabs>
          <w:tab w:val="left" w:pos="2160"/>
          <w:tab w:val="left" w:pos="6930"/>
          <w:tab w:val="left" w:pos="7200"/>
        </w:tabs>
        <w:ind w:right="-576"/>
        <w:jc w:val="center"/>
        <w:rPr>
          <w:rFonts w:ascii="Arial" w:hAnsi="Arial"/>
          <w:b/>
          <w:sz w:val="22"/>
        </w:rPr>
      </w:pPr>
    </w:p>
    <w:p w:rsidR="00673598" w:rsidRDefault="00673598">
      <w:pPr>
        <w:tabs>
          <w:tab w:val="left" w:pos="2160"/>
          <w:tab w:val="left" w:pos="6930"/>
          <w:tab w:val="left" w:pos="7200"/>
        </w:tabs>
        <w:ind w:right="-576"/>
        <w:jc w:val="center"/>
        <w:rPr>
          <w:rFonts w:ascii="Arial" w:hAnsi="Arial"/>
          <w:b/>
          <w:sz w:val="22"/>
        </w:rPr>
      </w:pPr>
    </w:p>
    <w:p w:rsidR="00673598" w:rsidRDefault="00673598">
      <w:pPr>
        <w:tabs>
          <w:tab w:val="left" w:pos="2160"/>
          <w:tab w:val="left" w:pos="6930"/>
          <w:tab w:val="left" w:pos="7200"/>
        </w:tabs>
        <w:ind w:right="-576"/>
        <w:jc w:val="center"/>
        <w:rPr>
          <w:rFonts w:ascii="Arial" w:hAnsi="Arial"/>
          <w:b/>
          <w:sz w:val="22"/>
        </w:rPr>
      </w:pPr>
    </w:p>
    <w:p w:rsidR="00673598" w:rsidRDefault="00673598">
      <w:pPr>
        <w:tabs>
          <w:tab w:val="left" w:pos="2160"/>
          <w:tab w:val="left" w:pos="6930"/>
          <w:tab w:val="left" w:pos="7200"/>
        </w:tabs>
        <w:jc w:val="center"/>
        <w:rPr>
          <w:rFonts w:ascii="Times New Roman" w:hAnsi="Times New Roman"/>
          <w:b/>
          <w:sz w:val="32"/>
        </w:rPr>
      </w:pPr>
      <w:r>
        <w:rPr>
          <w:rFonts w:ascii="Times New Roman" w:hAnsi="Times New Roman"/>
          <w:b/>
          <w:sz w:val="32"/>
        </w:rPr>
        <w:t>The licence capacity of the Centre is</w:t>
      </w:r>
    </w:p>
    <w:p w:rsidR="00673598" w:rsidRDefault="00673598">
      <w:pPr>
        <w:tabs>
          <w:tab w:val="left" w:pos="2160"/>
          <w:tab w:val="left" w:pos="6930"/>
          <w:tab w:val="left" w:pos="7200"/>
        </w:tabs>
        <w:jc w:val="center"/>
        <w:rPr>
          <w:rFonts w:ascii="Times New Roman" w:hAnsi="Times New Roman"/>
          <w:b/>
          <w:sz w:val="32"/>
        </w:rPr>
      </w:pPr>
    </w:p>
    <w:p w:rsidR="00673598" w:rsidRDefault="00673598">
      <w:pPr>
        <w:tabs>
          <w:tab w:val="left" w:pos="2160"/>
          <w:tab w:val="left" w:pos="6930"/>
          <w:tab w:val="left" w:pos="7200"/>
        </w:tabs>
        <w:jc w:val="center"/>
        <w:rPr>
          <w:rFonts w:ascii="Times New Roman" w:hAnsi="Times New Roman"/>
          <w:b/>
          <w:sz w:val="32"/>
        </w:rPr>
      </w:pPr>
    </w:p>
    <w:p w:rsidR="00673598" w:rsidRDefault="00673598">
      <w:pPr>
        <w:tabs>
          <w:tab w:val="left" w:pos="2160"/>
          <w:tab w:val="left" w:pos="6930"/>
          <w:tab w:val="left" w:pos="7200"/>
        </w:tabs>
        <w:jc w:val="center"/>
        <w:rPr>
          <w:rFonts w:ascii="Times New Roman" w:hAnsi="Times New Roman"/>
          <w:b/>
          <w:i/>
          <w:sz w:val="24"/>
        </w:rPr>
      </w:pPr>
      <w:r>
        <w:rPr>
          <w:rFonts w:ascii="Times New Roman" w:hAnsi="Times New Roman"/>
          <w:b/>
          <w:i/>
          <w:sz w:val="24"/>
        </w:rPr>
        <w:t>Fifty-six (56)</w:t>
      </w:r>
    </w:p>
    <w:p w:rsidR="00673598" w:rsidRDefault="00673598">
      <w:pPr>
        <w:tabs>
          <w:tab w:val="left" w:pos="2160"/>
          <w:tab w:val="left" w:pos="6930"/>
          <w:tab w:val="left" w:pos="7200"/>
        </w:tabs>
        <w:jc w:val="center"/>
        <w:rPr>
          <w:rFonts w:ascii="Times New Roman" w:hAnsi="Times New Roman"/>
          <w:b/>
          <w:i/>
          <w:sz w:val="24"/>
        </w:rPr>
      </w:pPr>
    </w:p>
    <w:p w:rsidR="00673598" w:rsidRDefault="007008F9">
      <w:pPr>
        <w:tabs>
          <w:tab w:val="left" w:pos="2160"/>
          <w:tab w:val="left" w:pos="6930"/>
          <w:tab w:val="left" w:pos="7200"/>
        </w:tabs>
        <w:jc w:val="center"/>
        <w:rPr>
          <w:rFonts w:ascii="Times New Roman" w:hAnsi="Times New Roman"/>
          <w:b/>
          <w:i/>
          <w:sz w:val="24"/>
        </w:rPr>
      </w:pPr>
      <w:r>
        <w:rPr>
          <w:rFonts w:ascii="Times New Roman" w:hAnsi="Times New Roman"/>
          <w:b/>
          <w:i/>
          <w:sz w:val="24"/>
        </w:rPr>
        <w:t xml:space="preserve">Twenty (20) - </w:t>
      </w:r>
      <w:r w:rsidR="00673598">
        <w:rPr>
          <w:rFonts w:ascii="Times New Roman" w:hAnsi="Times New Roman"/>
          <w:b/>
          <w:i/>
          <w:sz w:val="24"/>
        </w:rPr>
        <w:t>eight weeks to under two years of age</w:t>
      </w:r>
    </w:p>
    <w:p w:rsidR="00673598" w:rsidRDefault="004031FC">
      <w:pPr>
        <w:tabs>
          <w:tab w:val="left" w:pos="2160"/>
          <w:tab w:val="left" w:pos="6930"/>
          <w:tab w:val="left" w:pos="7200"/>
        </w:tabs>
        <w:jc w:val="center"/>
        <w:rPr>
          <w:rFonts w:ascii="Times New Roman" w:hAnsi="Times New Roman"/>
          <w:b/>
          <w:i/>
          <w:sz w:val="24"/>
        </w:rPr>
      </w:pPr>
      <w:r>
        <w:rPr>
          <w:rFonts w:ascii="Times New Roman" w:hAnsi="Times New Roman"/>
          <w:b/>
          <w:i/>
          <w:sz w:val="24"/>
        </w:rPr>
        <w:t>Fifteen (15</w:t>
      </w:r>
      <w:r w:rsidR="00673598">
        <w:rPr>
          <w:rFonts w:ascii="Times New Roman" w:hAnsi="Times New Roman"/>
          <w:b/>
          <w:i/>
          <w:sz w:val="24"/>
        </w:rPr>
        <w:t>) - two years to three years of age</w:t>
      </w:r>
    </w:p>
    <w:p w:rsidR="00673598" w:rsidRDefault="00673598">
      <w:pPr>
        <w:tabs>
          <w:tab w:val="left" w:pos="2160"/>
          <w:tab w:val="left" w:pos="6930"/>
          <w:tab w:val="left" w:pos="7200"/>
        </w:tabs>
        <w:jc w:val="center"/>
        <w:rPr>
          <w:rFonts w:ascii="Times New Roman" w:hAnsi="Times New Roman"/>
          <w:b/>
          <w:sz w:val="32"/>
        </w:rPr>
      </w:pPr>
      <w:r>
        <w:rPr>
          <w:rFonts w:ascii="Times New Roman" w:hAnsi="Times New Roman"/>
          <w:b/>
          <w:i/>
          <w:sz w:val="24"/>
        </w:rPr>
        <w:t>Twenty (20) - three years to under six years of age</w:t>
      </w:r>
    </w:p>
    <w:p w:rsidR="00673598" w:rsidRDefault="00673598">
      <w:pPr>
        <w:tabs>
          <w:tab w:val="left" w:pos="2160"/>
          <w:tab w:val="left" w:pos="6930"/>
          <w:tab w:val="left" w:pos="7200"/>
        </w:tabs>
        <w:jc w:val="center"/>
        <w:rPr>
          <w:rFonts w:ascii="Times New Roman" w:hAnsi="Times New Roman"/>
          <w:b/>
          <w:sz w:val="32"/>
        </w:rPr>
      </w:pPr>
    </w:p>
    <w:p w:rsidR="00673598" w:rsidRDefault="00673598">
      <w:pPr>
        <w:tabs>
          <w:tab w:val="left" w:pos="2160"/>
          <w:tab w:val="left" w:pos="6930"/>
          <w:tab w:val="left" w:pos="7200"/>
        </w:tabs>
        <w:ind w:right="-576"/>
        <w:jc w:val="center"/>
        <w:rPr>
          <w:rFonts w:ascii="Times New Roman" w:hAnsi="Times New Roman"/>
          <w:b/>
          <w:sz w:val="32"/>
        </w:rPr>
      </w:pPr>
    </w:p>
    <w:p w:rsidR="00673598" w:rsidRDefault="00673598">
      <w:pPr>
        <w:tabs>
          <w:tab w:val="left" w:pos="2160"/>
          <w:tab w:val="left" w:pos="6930"/>
          <w:tab w:val="left" w:pos="7200"/>
        </w:tabs>
        <w:ind w:right="-576"/>
        <w:jc w:val="center"/>
        <w:rPr>
          <w:rFonts w:ascii="Times New Roman" w:hAnsi="Times New Roman"/>
          <w:b/>
          <w:sz w:val="22"/>
        </w:rPr>
      </w:pPr>
    </w:p>
    <w:p w:rsidR="00673598" w:rsidRDefault="00673598">
      <w:pPr>
        <w:tabs>
          <w:tab w:val="left" w:pos="2160"/>
          <w:tab w:val="left" w:pos="6930"/>
          <w:tab w:val="left" w:pos="7200"/>
        </w:tabs>
        <w:ind w:right="-576"/>
        <w:jc w:val="center"/>
        <w:rPr>
          <w:rFonts w:ascii="Times New Roman" w:hAnsi="Times New Roman"/>
          <w:b/>
          <w:sz w:val="22"/>
        </w:rPr>
      </w:pPr>
    </w:p>
    <w:p w:rsidR="006D33AF" w:rsidRDefault="006D33AF">
      <w:pPr>
        <w:overflowPunct/>
        <w:autoSpaceDE/>
        <w:autoSpaceDN/>
        <w:adjustRightInd/>
        <w:textAlignment w:val="auto"/>
        <w:rPr>
          <w:rFonts w:ascii="Arial" w:hAnsi="Arial"/>
          <w:b/>
          <w:sz w:val="28"/>
        </w:rPr>
      </w:pPr>
      <w:r>
        <w:rPr>
          <w:rFonts w:ascii="Arial" w:hAnsi="Arial"/>
          <w:b/>
          <w:sz w:val="28"/>
        </w:rPr>
        <w:br w:type="page"/>
      </w:r>
    </w:p>
    <w:p w:rsidR="00776435" w:rsidRPr="00ED0A95" w:rsidRDefault="00673598" w:rsidP="00576EB0">
      <w:pPr>
        <w:pStyle w:val="Heading2"/>
        <w:ind w:left="2160" w:firstLine="720"/>
        <w:jc w:val="left"/>
        <w:rPr>
          <w:color w:val="92D050"/>
          <w:sz w:val="24"/>
        </w:rPr>
      </w:pPr>
      <w:r w:rsidRPr="00ED0A95">
        <w:rPr>
          <w:color w:val="92D050"/>
          <w:sz w:val="32"/>
          <w:szCs w:val="32"/>
        </w:rPr>
        <w:lastRenderedPageBreak/>
        <w:t>PHILOSOPHY OF THE CENTRE</w:t>
      </w:r>
    </w:p>
    <w:p w:rsidR="00776435" w:rsidRDefault="00776435" w:rsidP="00E263CA">
      <w:pPr>
        <w:rPr>
          <w:rFonts w:ascii="Arial" w:hAnsi="Arial" w:cs="Arial"/>
          <w:i/>
          <w:color w:val="00B050"/>
          <w:sz w:val="24"/>
          <w:szCs w:val="24"/>
        </w:rPr>
      </w:pPr>
    </w:p>
    <w:p w:rsidR="00890F70" w:rsidRDefault="00890F70" w:rsidP="00890F70">
      <w:pPr>
        <w:rPr>
          <w:b/>
          <w:color w:val="92D050"/>
          <w:sz w:val="40"/>
          <w:szCs w:val="40"/>
        </w:rPr>
      </w:pPr>
      <w:r w:rsidRPr="00890F70">
        <w:rPr>
          <w:b/>
          <w:color w:val="92D050"/>
          <w:sz w:val="40"/>
          <w:szCs w:val="40"/>
        </w:rPr>
        <w:t>Philosophy Overview</w:t>
      </w:r>
    </w:p>
    <w:p w:rsidR="00890F70" w:rsidRPr="00890F70" w:rsidRDefault="00890F70" w:rsidP="00890F70">
      <w:pPr>
        <w:rPr>
          <w:rFonts w:ascii="Calibri" w:hAnsi="Calibri"/>
          <w:b/>
          <w:color w:val="92D050"/>
          <w:sz w:val="40"/>
          <w:szCs w:val="40"/>
          <w:lang w:val="en-AU"/>
        </w:rPr>
      </w:pPr>
    </w:p>
    <w:p w:rsidR="00890F70" w:rsidRPr="00ED0A95" w:rsidRDefault="00890F70" w:rsidP="005611E7">
      <w:pPr>
        <w:jc w:val="both"/>
        <w:rPr>
          <w:rFonts w:ascii="Arial" w:hAnsi="Arial" w:cs="Arial"/>
          <w:sz w:val="24"/>
          <w:szCs w:val="24"/>
        </w:rPr>
      </w:pPr>
      <w:r w:rsidRPr="00ED0A95">
        <w:rPr>
          <w:rFonts w:ascii="Arial" w:hAnsi="Arial" w:cs="Arial"/>
          <w:sz w:val="24"/>
          <w:szCs w:val="24"/>
        </w:rPr>
        <w:t>Our Philosophy is seen as a living document, continually evolving in the light of new research and the ideas and input of children, families, educators and our community. We embrace the elements of the Early Years Learning Framework, including its principles, practices and learning outcomes. Our goal is to support children in captivating their natural curiosity and helping it to flourish into a love of learning. Through quality and intentional teaching we strive to empower children to become confident and independent learners. We believe children thrive when provided with a wide variety of provisions and experiences which are based on individual and group interests, needs and strengths.</w:t>
      </w:r>
    </w:p>
    <w:p w:rsidR="00890F70" w:rsidRDefault="00890F70" w:rsidP="00890F70"/>
    <w:p w:rsidR="00890F70" w:rsidRPr="00890F70" w:rsidRDefault="00890F70" w:rsidP="00890F70">
      <w:pPr>
        <w:rPr>
          <w:b/>
          <w:color w:val="92D050"/>
          <w:sz w:val="28"/>
          <w:szCs w:val="28"/>
        </w:rPr>
      </w:pPr>
      <w:r w:rsidRPr="00890F70">
        <w:rPr>
          <w:b/>
          <w:color w:val="92D050"/>
          <w:sz w:val="28"/>
          <w:szCs w:val="28"/>
        </w:rPr>
        <w:t>Educational Program and Practice</w:t>
      </w:r>
    </w:p>
    <w:p w:rsidR="00890F70" w:rsidRDefault="00890F70" w:rsidP="005611E7">
      <w:pPr>
        <w:jc w:val="both"/>
      </w:pPr>
      <w:r w:rsidRPr="00ED0A95">
        <w:rPr>
          <w:rFonts w:ascii="Arial" w:hAnsi="Arial" w:cs="Arial"/>
          <w:sz w:val="24"/>
          <w:szCs w:val="24"/>
        </w:rPr>
        <w:t>We believe that all children have the right to a safe, clean, caring and inclusive learning environment. We view the child as a capable, competent, co-constructor and an active participant of their own learning. We value each child as unique individuals whose learning is achieved at individual rates. Educators aim to scaffold each individual child’s development and passions through interest based learning, critical reflective practices, intentional teaching, and aesthetically inviting and sustainable creative play spaces. Our curriculum is responsive to children’s diverse cultures, abilities, opinions and their family’s aspirations</w:t>
      </w:r>
      <w:r>
        <w:t>.</w:t>
      </w:r>
    </w:p>
    <w:p w:rsidR="00890F70" w:rsidRDefault="00890F70" w:rsidP="005611E7">
      <w:pPr>
        <w:jc w:val="both"/>
      </w:pPr>
    </w:p>
    <w:p w:rsidR="00890F70" w:rsidRPr="00890F70" w:rsidRDefault="00890F70" w:rsidP="00890F70">
      <w:pPr>
        <w:rPr>
          <w:b/>
          <w:color w:val="92D050"/>
          <w:sz w:val="28"/>
          <w:szCs w:val="28"/>
        </w:rPr>
      </w:pPr>
      <w:r w:rsidRPr="00890F70">
        <w:rPr>
          <w:b/>
          <w:color w:val="92D050"/>
          <w:sz w:val="28"/>
          <w:szCs w:val="28"/>
        </w:rPr>
        <w:t>Children’s health and safety</w:t>
      </w:r>
    </w:p>
    <w:p w:rsidR="00890F70" w:rsidRPr="00ED0A95" w:rsidRDefault="00890F70" w:rsidP="005611E7">
      <w:pPr>
        <w:jc w:val="both"/>
        <w:rPr>
          <w:rFonts w:ascii="Arial" w:hAnsi="Arial" w:cs="Arial"/>
          <w:sz w:val="24"/>
          <w:szCs w:val="24"/>
        </w:rPr>
      </w:pPr>
      <w:r w:rsidRPr="00ED0A95">
        <w:rPr>
          <w:rFonts w:ascii="Arial" w:hAnsi="Arial" w:cs="Arial"/>
          <w:sz w:val="24"/>
          <w:szCs w:val="24"/>
        </w:rPr>
        <w:t xml:space="preserve">We endeavour to promote healthy eating habits through the provision of nutritious, well balanced meals. Our menus offer a variety of freshly prepared meals that are suitable for each age group and follow the recommended dietary guidelines for children. We encourage understanding of healthy lifestyle choices by empowering children to participate freely during transitional morning and afternoon tea times, developing independence and self-help skills. We motivate children to engage in a balance of physical activity, both indoors and outdoors, as well as rest and relaxation periods. Educators follow the centre’s policies and procedures regarding hygiene practices.  Educators’ role model and plan to demonstrate and influence hygiene importance with the children. We believe each child has the right to be protected from harm and educators are guided by the responsibilities of being a mandatory reporter, and our Duty of Care. We take a strong approach to ensuring supervision is active, and interactive when appropriate for children’s learning. </w:t>
      </w:r>
    </w:p>
    <w:p w:rsidR="00890F70" w:rsidRDefault="00890F70" w:rsidP="00890F70"/>
    <w:p w:rsidR="00890F70" w:rsidRPr="00890F70" w:rsidRDefault="00890F70" w:rsidP="00890F70">
      <w:pPr>
        <w:rPr>
          <w:b/>
          <w:color w:val="92D050"/>
          <w:sz w:val="28"/>
          <w:szCs w:val="28"/>
        </w:rPr>
      </w:pPr>
      <w:r w:rsidRPr="00890F70">
        <w:rPr>
          <w:b/>
          <w:color w:val="92D050"/>
          <w:sz w:val="28"/>
          <w:szCs w:val="28"/>
        </w:rPr>
        <w:t>Physical Environment</w:t>
      </w:r>
    </w:p>
    <w:p w:rsidR="00890F70" w:rsidRPr="00ED0A95" w:rsidRDefault="00890F70" w:rsidP="005611E7">
      <w:pPr>
        <w:jc w:val="both"/>
        <w:rPr>
          <w:rFonts w:ascii="Arial" w:hAnsi="Arial" w:cs="Arial"/>
          <w:sz w:val="24"/>
          <w:szCs w:val="24"/>
        </w:rPr>
      </w:pPr>
      <w:r w:rsidRPr="00ED0A95">
        <w:rPr>
          <w:rFonts w:ascii="Arial" w:hAnsi="Arial" w:cs="Arial"/>
          <w:sz w:val="24"/>
          <w:szCs w:val="24"/>
        </w:rPr>
        <w:t>We embrace our responsibility to provide a quality learning environment that encourages respect for our natural environment, as well as for sustainable practices and promote the value of children’s contributions as a global citizen. We aim to incorporate our Indigenous and cultural connections in all aspects of our environment. We believe our play spaces and equipment should be safe, clean, well maintained and accessible for all children. We encourage the children to take ownership and care for the equipment and environment through establishing together a set of expectations and role modelling appropriate behaviours. We aim for our environment to encourage children to be successful confident explorers and support their sense of being, belonging and becoming.</w:t>
      </w:r>
    </w:p>
    <w:p w:rsidR="00890F70" w:rsidRDefault="00890F70" w:rsidP="00890F70"/>
    <w:p w:rsidR="00890F70" w:rsidRPr="00890F70" w:rsidRDefault="00890F70" w:rsidP="00890F70">
      <w:pPr>
        <w:rPr>
          <w:b/>
          <w:color w:val="92D050"/>
          <w:sz w:val="28"/>
          <w:szCs w:val="28"/>
        </w:rPr>
      </w:pPr>
      <w:r w:rsidRPr="00890F70">
        <w:rPr>
          <w:b/>
          <w:color w:val="92D050"/>
          <w:sz w:val="28"/>
          <w:szCs w:val="28"/>
        </w:rPr>
        <w:t>Staffing arrangements</w:t>
      </w:r>
    </w:p>
    <w:p w:rsidR="00890F70" w:rsidRPr="00ED0A95" w:rsidRDefault="00890F70" w:rsidP="005611E7">
      <w:pPr>
        <w:jc w:val="both"/>
        <w:rPr>
          <w:rFonts w:ascii="Arial" w:hAnsi="Arial" w:cs="Arial"/>
          <w:sz w:val="24"/>
          <w:szCs w:val="24"/>
        </w:rPr>
      </w:pPr>
      <w:r w:rsidRPr="00ED0A95">
        <w:rPr>
          <w:rFonts w:ascii="Arial" w:hAnsi="Arial" w:cs="Arial"/>
          <w:sz w:val="24"/>
          <w:szCs w:val="24"/>
        </w:rPr>
        <w:t>We value the importance of providing children with a sense of security at all times by maintaining ratios and consistency of educators within the centre. We aim to collaborate professionally with each other and source appropriate training to further develop our skills and improve our practices.</w:t>
      </w:r>
    </w:p>
    <w:p w:rsidR="00890F70" w:rsidRPr="00ED0A95" w:rsidRDefault="00890F70" w:rsidP="00890F70">
      <w:pPr>
        <w:rPr>
          <w:rFonts w:ascii="Arial" w:hAnsi="Arial" w:cs="Arial"/>
          <w:sz w:val="24"/>
          <w:szCs w:val="24"/>
        </w:rPr>
      </w:pPr>
    </w:p>
    <w:p w:rsidR="00890F70" w:rsidRDefault="00890F70" w:rsidP="00890F70"/>
    <w:p w:rsidR="00890F70" w:rsidRPr="00890F70" w:rsidRDefault="00890F70" w:rsidP="00890F70">
      <w:pPr>
        <w:rPr>
          <w:b/>
          <w:color w:val="92D050"/>
          <w:sz w:val="28"/>
          <w:szCs w:val="28"/>
        </w:rPr>
      </w:pPr>
      <w:r w:rsidRPr="00890F70">
        <w:rPr>
          <w:b/>
          <w:color w:val="92D050"/>
          <w:sz w:val="28"/>
          <w:szCs w:val="28"/>
        </w:rPr>
        <w:t>Relationships with Children</w:t>
      </w:r>
    </w:p>
    <w:p w:rsidR="00890F70" w:rsidRPr="00ED0A95" w:rsidRDefault="00890F70" w:rsidP="005611E7">
      <w:pPr>
        <w:jc w:val="both"/>
        <w:rPr>
          <w:rFonts w:ascii="Arial" w:hAnsi="Arial" w:cs="Arial"/>
          <w:sz w:val="24"/>
          <w:szCs w:val="24"/>
        </w:rPr>
      </w:pPr>
      <w:r w:rsidRPr="00ED0A95">
        <w:rPr>
          <w:rFonts w:ascii="Arial" w:hAnsi="Arial" w:cs="Arial"/>
          <w:sz w:val="24"/>
          <w:szCs w:val="24"/>
        </w:rPr>
        <w:t xml:space="preserve">We embark on building strong relationships with our children and aim to provide the highest quality of education and care. The Educators focus on engaging in meaningful interactions to build genuine, </w:t>
      </w:r>
      <w:r w:rsidRPr="00ED0A95">
        <w:rPr>
          <w:rFonts w:ascii="Arial" w:hAnsi="Arial" w:cs="Arial"/>
          <w:sz w:val="24"/>
          <w:szCs w:val="24"/>
        </w:rPr>
        <w:lastRenderedPageBreak/>
        <w:t>loving and trusting relationships with children. We aim to familiarise, understand, respect and acknowledge that children have a voice and require a secure foundation for learning and growth. We believe children acquire these lifelong learning skills through appropriate role modelling, guidance, mentoring and scaffolding influenced from relationships with other educators, peers and their families.</w:t>
      </w:r>
    </w:p>
    <w:p w:rsidR="00890F70" w:rsidRPr="00890F70" w:rsidRDefault="00890F70" w:rsidP="00890F70">
      <w:pPr>
        <w:rPr>
          <w:b/>
          <w:color w:val="92D050"/>
          <w:sz w:val="28"/>
          <w:szCs w:val="28"/>
        </w:rPr>
      </w:pPr>
    </w:p>
    <w:p w:rsidR="00890F70" w:rsidRPr="00890F70" w:rsidRDefault="00890F70" w:rsidP="00890F70">
      <w:pPr>
        <w:rPr>
          <w:b/>
          <w:color w:val="92D050"/>
          <w:sz w:val="28"/>
          <w:szCs w:val="28"/>
        </w:rPr>
      </w:pPr>
      <w:r w:rsidRPr="00890F70">
        <w:rPr>
          <w:b/>
          <w:color w:val="92D050"/>
          <w:sz w:val="28"/>
          <w:szCs w:val="28"/>
        </w:rPr>
        <w:t>Collaborative Partnerships with families and communities</w:t>
      </w:r>
    </w:p>
    <w:p w:rsidR="00890F70" w:rsidRPr="00ED0A95" w:rsidRDefault="00890F70" w:rsidP="005611E7">
      <w:pPr>
        <w:jc w:val="both"/>
        <w:rPr>
          <w:rFonts w:ascii="Arial" w:hAnsi="Arial" w:cs="Arial"/>
          <w:sz w:val="24"/>
          <w:szCs w:val="24"/>
        </w:rPr>
      </w:pPr>
      <w:r w:rsidRPr="00ED0A95">
        <w:rPr>
          <w:rFonts w:ascii="Arial" w:hAnsi="Arial" w:cs="Arial"/>
          <w:sz w:val="24"/>
          <w:szCs w:val="24"/>
        </w:rPr>
        <w:t>We strive to embed strong collaborative partnerships with our families and communities. We cultivate positive connections to all families through sharing their culture, language, and home experiences with the service, enriching our programs and curriculum. We value their sense of belonging and aspire to ensure communication is consistent and effective, creating a beautiful reciprocal collaboration throughout the early years of their child’s learning journey. The effective partnerships with our many diverse community networks creates endless opportunities for inclusion, access and participation in the centre.</w:t>
      </w:r>
    </w:p>
    <w:p w:rsidR="00890F70" w:rsidRDefault="00890F70" w:rsidP="00890F70"/>
    <w:p w:rsidR="00890F70" w:rsidRPr="00ED0A95" w:rsidRDefault="00890F70" w:rsidP="00890F70">
      <w:pPr>
        <w:rPr>
          <w:color w:val="92D050"/>
          <w:sz w:val="28"/>
          <w:szCs w:val="28"/>
        </w:rPr>
      </w:pPr>
      <w:r w:rsidRPr="00ED0A95">
        <w:rPr>
          <w:color w:val="92D050"/>
          <w:sz w:val="28"/>
          <w:szCs w:val="28"/>
        </w:rPr>
        <w:t>Leadership and service management</w:t>
      </w:r>
    </w:p>
    <w:p w:rsidR="00890F70" w:rsidRPr="00ED0A95" w:rsidRDefault="00890F70" w:rsidP="005611E7">
      <w:pPr>
        <w:jc w:val="both"/>
        <w:rPr>
          <w:rFonts w:ascii="Arial" w:hAnsi="Arial" w:cs="Arial"/>
          <w:sz w:val="24"/>
          <w:szCs w:val="24"/>
        </w:rPr>
      </w:pPr>
      <w:r w:rsidRPr="00ED0A95">
        <w:rPr>
          <w:rFonts w:ascii="Arial" w:hAnsi="Arial" w:cs="Arial"/>
          <w:sz w:val="24"/>
          <w:szCs w:val="24"/>
        </w:rPr>
        <w:t>We are committed to implementing and mastering effective systems and reflective practices. We maintain processes and systems that promote a lively culture of professional inquiry, including effective leadership and management. We are directed by our policies and guidelines to ensure our practices are relevant, up-to-date and follow national regulations and law, and emphasise the importance of regular professional development. Our ambition for success, not only within our centre but within our community, is the driving force for continual improvement.</w:t>
      </w:r>
    </w:p>
    <w:p w:rsidR="00E263CA" w:rsidRPr="003F7FEB" w:rsidRDefault="00E263CA" w:rsidP="005611E7">
      <w:pPr>
        <w:spacing w:line="360" w:lineRule="auto"/>
        <w:jc w:val="both"/>
        <w:rPr>
          <w:rFonts w:ascii="Arial" w:hAnsi="Arial" w:cs="Arial"/>
          <w:color w:val="E36C0A" w:themeColor="accent6" w:themeShade="BF"/>
          <w:sz w:val="24"/>
          <w:szCs w:val="24"/>
        </w:rPr>
      </w:pPr>
    </w:p>
    <w:p w:rsidR="00673598" w:rsidRDefault="00673598">
      <w:pPr>
        <w:pStyle w:val="Heading2"/>
        <w:rPr>
          <w:sz w:val="28"/>
        </w:rPr>
      </w:pPr>
    </w:p>
    <w:p w:rsidR="00B94617" w:rsidRPr="007761BE" w:rsidRDefault="00ED0A95" w:rsidP="006D33AF">
      <w:pPr>
        <w:pStyle w:val="Heading2"/>
        <w:rPr>
          <w:color w:val="C0504D" w:themeColor="accent2"/>
          <w:sz w:val="32"/>
          <w:szCs w:val="32"/>
        </w:rPr>
      </w:pPr>
      <w:r w:rsidRPr="007761BE">
        <w:rPr>
          <w:color w:val="C0504D" w:themeColor="accent2"/>
          <w:sz w:val="32"/>
          <w:szCs w:val="32"/>
        </w:rPr>
        <w:t>Y</w:t>
      </w:r>
      <w:r w:rsidR="00F51ECF" w:rsidRPr="007761BE">
        <w:rPr>
          <w:color w:val="C0504D" w:themeColor="accent2"/>
          <w:sz w:val="32"/>
          <w:szCs w:val="32"/>
        </w:rPr>
        <w:t xml:space="preserve">arm </w:t>
      </w:r>
      <w:proofErr w:type="spellStart"/>
      <w:r w:rsidR="00F51ECF" w:rsidRPr="007761BE">
        <w:rPr>
          <w:color w:val="C0504D" w:themeColor="accent2"/>
          <w:sz w:val="32"/>
          <w:szCs w:val="32"/>
        </w:rPr>
        <w:t>Gwanga</w:t>
      </w:r>
      <w:proofErr w:type="spellEnd"/>
      <w:r w:rsidR="00F51ECF" w:rsidRPr="007761BE">
        <w:rPr>
          <w:color w:val="C0504D" w:themeColor="accent2"/>
          <w:sz w:val="32"/>
          <w:szCs w:val="32"/>
        </w:rPr>
        <w:t xml:space="preserve"> Policies Procedures and Practices</w:t>
      </w:r>
    </w:p>
    <w:p w:rsidR="00F51ECF" w:rsidRPr="00F51ECF" w:rsidRDefault="00F51ECF" w:rsidP="00F51ECF"/>
    <w:p w:rsidR="00F51ECF" w:rsidRPr="00F51ECF" w:rsidRDefault="00F51ECF" w:rsidP="005611E7">
      <w:pPr>
        <w:jc w:val="both"/>
        <w:rPr>
          <w:rFonts w:ascii="Arial" w:hAnsi="Arial" w:cs="Arial"/>
          <w:sz w:val="24"/>
          <w:szCs w:val="24"/>
        </w:rPr>
      </w:pPr>
      <w:r w:rsidRPr="00F51ECF">
        <w:rPr>
          <w:rFonts w:ascii="Arial" w:hAnsi="Arial" w:cs="Arial"/>
          <w:sz w:val="24"/>
          <w:szCs w:val="24"/>
        </w:rPr>
        <w:t xml:space="preserve">All current and detailed information for families and children can be sourced from the Yarm </w:t>
      </w:r>
      <w:proofErr w:type="spellStart"/>
      <w:r w:rsidRPr="00F51ECF">
        <w:rPr>
          <w:rFonts w:ascii="Arial" w:hAnsi="Arial" w:cs="Arial"/>
          <w:sz w:val="24"/>
          <w:szCs w:val="24"/>
        </w:rPr>
        <w:t>Gwanga</w:t>
      </w:r>
      <w:proofErr w:type="spellEnd"/>
      <w:r w:rsidRPr="00F51ECF">
        <w:rPr>
          <w:rFonts w:ascii="Arial" w:hAnsi="Arial" w:cs="Arial"/>
          <w:sz w:val="24"/>
          <w:szCs w:val="24"/>
        </w:rPr>
        <w:t xml:space="preserve"> website.  The information below provides families and children with a general </w:t>
      </w:r>
      <w:r w:rsidR="00C50D95">
        <w:rPr>
          <w:rFonts w:ascii="Arial" w:hAnsi="Arial" w:cs="Arial"/>
          <w:sz w:val="24"/>
          <w:szCs w:val="24"/>
        </w:rPr>
        <w:t xml:space="preserve">overview of information regarding orientation, enrolment and attendance at Yarm </w:t>
      </w:r>
      <w:proofErr w:type="spellStart"/>
      <w:r w:rsidR="00C50D95">
        <w:rPr>
          <w:rFonts w:ascii="Arial" w:hAnsi="Arial" w:cs="Arial"/>
          <w:sz w:val="24"/>
          <w:szCs w:val="24"/>
        </w:rPr>
        <w:t>Gwanga</w:t>
      </w:r>
      <w:proofErr w:type="spellEnd"/>
      <w:r w:rsidR="00C50D95">
        <w:rPr>
          <w:rFonts w:ascii="Arial" w:hAnsi="Arial" w:cs="Arial"/>
          <w:sz w:val="24"/>
          <w:szCs w:val="24"/>
        </w:rPr>
        <w:t xml:space="preserve">. </w:t>
      </w:r>
    </w:p>
    <w:p w:rsidR="00F51ECF" w:rsidRDefault="00F51ECF" w:rsidP="006D33AF">
      <w:pPr>
        <w:pStyle w:val="Heading2"/>
        <w:rPr>
          <w:color w:val="FFC000"/>
          <w:sz w:val="32"/>
          <w:szCs w:val="32"/>
        </w:rPr>
      </w:pPr>
    </w:p>
    <w:p w:rsidR="00673598" w:rsidRPr="007761BE" w:rsidRDefault="00673598" w:rsidP="005611E7">
      <w:pPr>
        <w:pStyle w:val="Heading2"/>
        <w:rPr>
          <w:color w:val="C0504D" w:themeColor="accent2"/>
          <w:sz w:val="32"/>
          <w:szCs w:val="32"/>
        </w:rPr>
      </w:pPr>
      <w:r w:rsidRPr="007761BE">
        <w:rPr>
          <w:color w:val="C0504D" w:themeColor="accent2"/>
          <w:sz w:val="32"/>
          <w:szCs w:val="32"/>
        </w:rPr>
        <w:t>STAFFING</w:t>
      </w:r>
    </w:p>
    <w:p w:rsidR="006F2270" w:rsidRDefault="00673598" w:rsidP="005611E7">
      <w:pPr>
        <w:spacing w:before="100" w:after="100"/>
        <w:jc w:val="both"/>
        <w:rPr>
          <w:rFonts w:ascii="Arial" w:hAnsi="Arial"/>
          <w:sz w:val="24"/>
        </w:rPr>
      </w:pPr>
      <w:r>
        <w:rPr>
          <w:rFonts w:ascii="Arial" w:hAnsi="Arial"/>
          <w:sz w:val="24"/>
        </w:rPr>
        <w:t xml:space="preserve">The team at Yarm </w:t>
      </w:r>
      <w:proofErr w:type="spellStart"/>
      <w:r>
        <w:rPr>
          <w:rFonts w:ascii="Arial" w:hAnsi="Arial"/>
          <w:sz w:val="24"/>
        </w:rPr>
        <w:t>Gwanga</w:t>
      </w:r>
      <w:proofErr w:type="spellEnd"/>
      <w:r>
        <w:rPr>
          <w:rFonts w:ascii="Arial" w:hAnsi="Arial"/>
          <w:sz w:val="24"/>
        </w:rPr>
        <w:t xml:space="preserve"> consists of experienced and qualified staff to care for you and your child. </w:t>
      </w:r>
      <w:r w:rsidR="006F2270">
        <w:rPr>
          <w:rFonts w:ascii="Arial" w:hAnsi="Arial"/>
          <w:sz w:val="24"/>
        </w:rPr>
        <w:t>Please see notice board</w:t>
      </w:r>
      <w:r w:rsidR="00B94617">
        <w:rPr>
          <w:rFonts w:ascii="Arial" w:hAnsi="Arial"/>
          <w:sz w:val="24"/>
        </w:rPr>
        <w:t>s</w:t>
      </w:r>
      <w:r w:rsidR="006F2270">
        <w:rPr>
          <w:rFonts w:ascii="Arial" w:hAnsi="Arial"/>
          <w:sz w:val="24"/>
        </w:rPr>
        <w:t xml:space="preserve"> for staff names</w:t>
      </w:r>
      <w:r w:rsidR="005B0B61">
        <w:rPr>
          <w:rFonts w:ascii="Arial" w:hAnsi="Arial"/>
          <w:sz w:val="24"/>
        </w:rPr>
        <w:t>, qualifications</w:t>
      </w:r>
      <w:r w:rsidR="00B94617">
        <w:rPr>
          <w:rFonts w:ascii="Arial" w:hAnsi="Arial"/>
          <w:sz w:val="24"/>
        </w:rPr>
        <w:t xml:space="preserve"> and roles (Nominated supervisor, Responsible Person &amp;n Educational Leader)</w:t>
      </w:r>
    </w:p>
    <w:p w:rsidR="00673598" w:rsidRPr="00776435" w:rsidRDefault="00673598" w:rsidP="00776435">
      <w:pPr>
        <w:overflowPunct/>
        <w:autoSpaceDE/>
        <w:autoSpaceDN/>
        <w:adjustRightInd/>
        <w:textAlignment w:val="auto"/>
        <w:rPr>
          <w:rFonts w:ascii="Arial" w:hAnsi="Arial"/>
          <w:b/>
          <w:sz w:val="24"/>
        </w:rPr>
      </w:pPr>
      <w:r w:rsidRPr="00776435">
        <w:rPr>
          <w:b/>
          <w:sz w:val="24"/>
          <w:szCs w:val="24"/>
        </w:rPr>
        <w:t>Ratios</w:t>
      </w:r>
    </w:p>
    <w:p w:rsidR="00673598" w:rsidRDefault="00673598">
      <w:pPr>
        <w:tabs>
          <w:tab w:val="left" w:pos="2160"/>
          <w:tab w:val="left" w:pos="6930"/>
          <w:tab w:val="left" w:pos="7200"/>
        </w:tabs>
        <w:jc w:val="both"/>
        <w:rPr>
          <w:rFonts w:ascii="Arial" w:hAnsi="Arial"/>
          <w:sz w:val="24"/>
        </w:rPr>
      </w:pPr>
      <w:r>
        <w:rPr>
          <w:rFonts w:ascii="Arial" w:hAnsi="Arial"/>
          <w:sz w:val="24"/>
        </w:rPr>
        <w:t>The Centre provides staff: child ratios as outlined in the</w:t>
      </w:r>
      <w:r w:rsidR="00AA21FD">
        <w:rPr>
          <w:rFonts w:ascii="Arial" w:hAnsi="Arial"/>
          <w:sz w:val="24"/>
        </w:rPr>
        <w:t xml:space="preserve"> Education and Care Se</w:t>
      </w:r>
      <w:r w:rsidR="00AD72E9">
        <w:rPr>
          <w:rFonts w:ascii="Arial" w:hAnsi="Arial"/>
          <w:sz w:val="24"/>
        </w:rPr>
        <w:t xml:space="preserve">rvices National Regulations </w:t>
      </w:r>
      <w:proofErr w:type="gramStart"/>
      <w:r w:rsidR="00AD72E9">
        <w:rPr>
          <w:rFonts w:ascii="Arial" w:hAnsi="Arial"/>
          <w:sz w:val="24"/>
        </w:rPr>
        <w:t>2013</w:t>
      </w:r>
      <w:r w:rsidR="00AA21FD">
        <w:rPr>
          <w:rFonts w:ascii="Arial" w:hAnsi="Arial"/>
          <w:sz w:val="24"/>
        </w:rPr>
        <w:t xml:space="preserve"> </w:t>
      </w:r>
      <w:r>
        <w:rPr>
          <w:rFonts w:ascii="Arial" w:hAnsi="Arial"/>
          <w:sz w:val="24"/>
        </w:rPr>
        <w:t>.</w:t>
      </w:r>
      <w:proofErr w:type="gramEnd"/>
      <w:r>
        <w:rPr>
          <w:rFonts w:ascii="Arial" w:hAnsi="Arial"/>
          <w:sz w:val="24"/>
        </w:rPr>
        <w:t xml:space="preserve">  The Centre’s ratios are as follows:</w:t>
      </w:r>
    </w:p>
    <w:p w:rsidR="00673598" w:rsidRDefault="00673598">
      <w:pPr>
        <w:tabs>
          <w:tab w:val="left" w:pos="2160"/>
          <w:tab w:val="left" w:pos="6930"/>
          <w:tab w:val="left" w:pos="7200"/>
        </w:tabs>
        <w:rPr>
          <w:rFonts w:ascii="Arial" w:hAnsi="Arial"/>
          <w:sz w:val="24"/>
        </w:rPr>
      </w:pPr>
    </w:p>
    <w:p w:rsidR="00673598" w:rsidRDefault="007008F9" w:rsidP="006D33AF">
      <w:pPr>
        <w:tabs>
          <w:tab w:val="left" w:pos="2160"/>
          <w:tab w:val="left" w:pos="6930"/>
          <w:tab w:val="left" w:pos="7200"/>
        </w:tabs>
        <w:ind w:left="993"/>
        <w:rPr>
          <w:rFonts w:ascii="Arial" w:hAnsi="Arial"/>
          <w:sz w:val="24"/>
        </w:rPr>
      </w:pPr>
      <w:r>
        <w:rPr>
          <w:rFonts w:ascii="Arial" w:hAnsi="Arial"/>
          <w:sz w:val="24"/>
        </w:rPr>
        <w:t>1 staff</w:t>
      </w:r>
      <w:r w:rsidR="00673598">
        <w:rPr>
          <w:rFonts w:ascii="Arial" w:hAnsi="Arial"/>
          <w:sz w:val="24"/>
        </w:rPr>
        <w:t xml:space="preserve">:  </w:t>
      </w:r>
      <w:r w:rsidR="006F2270">
        <w:rPr>
          <w:rFonts w:ascii="Arial" w:hAnsi="Arial"/>
          <w:sz w:val="24"/>
        </w:rPr>
        <w:t xml:space="preserve">4 </w:t>
      </w:r>
      <w:r w:rsidR="00673598">
        <w:rPr>
          <w:rFonts w:ascii="Arial" w:hAnsi="Arial"/>
          <w:sz w:val="24"/>
        </w:rPr>
        <w:t>Infants under two years</w:t>
      </w:r>
    </w:p>
    <w:p w:rsidR="00673598" w:rsidRDefault="007008F9" w:rsidP="006D33AF">
      <w:pPr>
        <w:tabs>
          <w:tab w:val="left" w:pos="2160"/>
          <w:tab w:val="left" w:pos="6930"/>
          <w:tab w:val="left" w:pos="7200"/>
        </w:tabs>
        <w:ind w:left="993"/>
        <w:rPr>
          <w:rFonts w:ascii="Arial" w:hAnsi="Arial"/>
          <w:sz w:val="24"/>
        </w:rPr>
      </w:pPr>
      <w:r>
        <w:rPr>
          <w:rFonts w:ascii="Arial" w:hAnsi="Arial"/>
          <w:sz w:val="24"/>
        </w:rPr>
        <w:t>1 staff</w:t>
      </w:r>
      <w:r w:rsidR="00673598">
        <w:rPr>
          <w:rFonts w:ascii="Arial" w:hAnsi="Arial"/>
          <w:sz w:val="24"/>
        </w:rPr>
        <w:t xml:space="preserve">:  </w:t>
      </w:r>
      <w:r w:rsidR="007C048B">
        <w:rPr>
          <w:rFonts w:ascii="Arial" w:hAnsi="Arial"/>
          <w:sz w:val="24"/>
        </w:rPr>
        <w:t>5</w:t>
      </w:r>
      <w:r w:rsidR="00673598">
        <w:rPr>
          <w:rFonts w:ascii="Arial" w:hAnsi="Arial"/>
          <w:sz w:val="24"/>
        </w:rPr>
        <w:t xml:space="preserve"> </w:t>
      </w:r>
      <w:r w:rsidR="006F2270">
        <w:rPr>
          <w:rFonts w:ascii="Arial" w:hAnsi="Arial"/>
          <w:sz w:val="24"/>
        </w:rPr>
        <w:t>C</w:t>
      </w:r>
      <w:r w:rsidR="00673598">
        <w:rPr>
          <w:rFonts w:ascii="Arial" w:hAnsi="Arial"/>
          <w:sz w:val="24"/>
        </w:rPr>
        <w:t>hildren aged 2 - 3</w:t>
      </w:r>
    </w:p>
    <w:p w:rsidR="00673598" w:rsidRDefault="007008F9" w:rsidP="006D33AF">
      <w:pPr>
        <w:tabs>
          <w:tab w:val="left" w:pos="2160"/>
          <w:tab w:val="left" w:pos="6930"/>
          <w:tab w:val="left" w:pos="7200"/>
        </w:tabs>
        <w:ind w:left="993"/>
        <w:rPr>
          <w:rFonts w:ascii="Arial" w:hAnsi="Arial"/>
          <w:sz w:val="24"/>
        </w:rPr>
      </w:pPr>
      <w:r>
        <w:rPr>
          <w:rFonts w:ascii="Arial" w:hAnsi="Arial"/>
          <w:sz w:val="24"/>
        </w:rPr>
        <w:t>1 staff</w:t>
      </w:r>
      <w:r w:rsidR="00673598">
        <w:rPr>
          <w:rFonts w:ascii="Arial" w:hAnsi="Arial"/>
          <w:sz w:val="24"/>
        </w:rPr>
        <w:t xml:space="preserve">:  10 </w:t>
      </w:r>
      <w:r w:rsidR="006F2270">
        <w:rPr>
          <w:rFonts w:ascii="Arial" w:hAnsi="Arial"/>
          <w:sz w:val="24"/>
        </w:rPr>
        <w:t>C</w:t>
      </w:r>
      <w:r w:rsidR="00673598">
        <w:rPr>
          <w:rFonts w:ascii="Arial" w:hAnsi="Arial"/>
          <w:sz w:val="24"/>
        </w:rPr>
        <w:t>hildren aged 3 - 5.</w:t>
      </w:r>
    </w:p>
    <w:p w:rsidR="00673598" w:rsidRPr="00F55B6E" w:rsidRDefault="00673598">
      <w:pPr>
        <w:pStyle w:val="NormalWeb"/>
        <w:rPr>
          <w:rFonts w:ascii="Arial" w:hAnsi="Arial"/>
          <w:szCs w:val="24"/>
        </w:rPr>
      </w:pPr>
      <w:r w:rsidRPr="00F55B6E">
        <w:rPr>
          <w:rFonts w:ascii="Arial" w:hAnsi="Arial"/>
          <w:b/>
          <w:szCs w:val="24"/>
        </w:rPr>
        <w:t>Relief Staff</w:t>
      </w:r>
      <w:r w:rsidRPr="00F55B6E">
        <w:rPr>
          <w:rFonts w:ascii="Arial" w:hAnsi="Arial"/>
          <w:szCs w:val="24"/>
        </w:rPr>
        <w:t xml:space="preserve"> </w:t>
      </w:r>
    </w:p>
    <w:p w:rsidR="006F2270" w:rsidRDefault="00673598" w:rsidP="005611E7">
      <w:pPr>
        <w:pStyle w:val="NormalWeb"/>
        <w:jc w:val="both"/>
        <w:rPr>
          <w:rFonts w:ascii="Arial" w:hAnsi="Arial"/>
        </w:rPr>
      </w:pPr>
      <w:r>
        <w:rPr>
          <w:rFonts w:ascii="Arial" w:hAnsi="Arial"/>
        </w:rPr>
        <w:t xml:space="preserve">When permanent staff are absent due to professional development or leave entitlements relief staff are employed.  Relief staff will have the appropriate qualifications, experience and interest in working with young children and within the philosophy of Yarm Gwanga.  </w:t>
      </w:r>
    </w:p>
    <w:p w:rsidR="00673598" w:rsidRPr="00F55B6E" w:rsidRDefault="00673598">
      <w:pPr>
        <w:pStyle w:val="NormalWeb"/>
        <w:rPr>
          <w:rFonts w:ascii="Arial" w:hAnsi="Arial"/>
          <w:b/>
          <w:szCs w:val="24"/>
        </w:rPr>
      </w:pPr>
      <w:r w:rsidRPr="00F55B6E">
        <w:rPr>
          <w:rFonts w:ascii="Arial" w:hAnsi="Arial"/>
          <w:b/>
          <w:szCs w:val="24"/>
        </w:rPr>
        <w:t xml:space="preserve">Students and Volunteers </w:t>
      </w:r>
    </w:p>
    <w:p w:rsidR="00673598" w:rsidRDefault="00673598" w:rsidP="005611E7">
      <w:pPr>
        <w:pStyle w:val="NormalWeb"/>
        <w:jc w:val="both"/>
        <w:rPr>
          <w:rFonts w:ascii="Arial" w:hAnsi="Arial"/>
        </w:rPr>
      </w:pPr>
      <w:r>
        <w:rPr>
          <w:rFonts w:ascii="Arial" w:hAnsi="Arial"/>
        </w:rPr>
        <w:t xml:space="preserve">Throughout the year TAFE, </w:t>
      </w:r>
      <w:r w:rsidR="006F2270">
        <w:rPr>
          <w:rFonts w:ascii="Arial" w:hAnsi="Arial"/>
        </w:rPr>
        <w:t>U</w:t>
      </w:r>
      <w:r>
        <w:rPr>
          <w:rFonts w:ascii="Arial" w:hAnsi="Arial"/>
        </w:rPr>
        <w:t xml:space="preserve">niversity and </w:t>
      </w:r>
      <w:r w:rsidR="006F2270">
        <w:rPr>
          <w:rFonts w:ascii="Arial" w:hAnsi="Arial"/>
        </w:rPr>
        <w:t>H</w:t>
      </w:r>
      <w:r>
        <w:rPr>
          <w:rFonts w:ascii="Arial" w:hAnsi="Arial"/>
        </w:rPr>
        <w:t xml:space="preserve">igh </w:t>
      </w:r>
      <w:r w:rsidR="006F2270">
        <w:rPr>
          <w:rFonts w:ascii="Arial" w:hAnsi="Arial"/>
        </w:rPr>
        <w:t>S</w:t>
      </w:r>
      <w:r>
        <w:rPr>
          <w:rFonts w:ascii="Arial" w:hAnsi="Arial"/>
        </w:rPr>
        <w:t xml:space="preserve">chool students attend the Centre for approved practical experiences. These students or volunteers are always supervised by permanent staff and given a copy of the staff handbook as a guide.  TAFE </w:t>
      </w:r>
      <w:r w:rsidR="006F2270">
        <w:rPr>
          <w:rFonts w:ascii="Arial" w:hAnsi="Arial"/>
        </w:rPr>
        <w:t xml:space="preserve">and University </w:t>
      </w:r>
      <w:r>
        <w:rPr>
          <w:rFonts w:ascii="Arial" w:hAnsi="Arial"/>
        </w:rPr>
        <w:t xml:space="preserve">students usually take written </w:t>
      </w:r>
      <w:r>
        <w:rPr>
          <w:rFonts w:ascii="Arial" w:hAnsi="Arial"/>
        </w:rPr>
        <w:lastRenderedPageBreak/>
        <w:t xml:space="preserve">observations and photographs of the children.  Parent permission is sought before these activities are undertaken.  Parents are notified when students or volunteers will be present in the Centre. </w:t>
      </w:r>
    </w:p>
    <w:p w:rsidR="00673598" w:rsidRPr="00F55B6E" w:rsidRDefault="00673598" w:rsidP="005611E7">
      <w:pPr>
        <w:pStyle w:val="NormalWeb"/>
        <w:jc w:val="both"/>
        <w:rPr>
          <w:rFonts w:ascii="Arial" w:hAnsi="Arial"/>
          <w:szCs w:val="24"/>
        </w:rPr>
      </w:pPr>
      <w:r w:rsidRPr="00F55B6E">
        <w:rPr>
          <w:rFonts w:ascii="Arial" w:hAnsi="Arial"/>
          <w:b/>
          <w:szCs w:val="24"/>
        </w:rPr>
        <w:t xml:space="preserve">Staff Interaction </w:t>
      </w:r>
      <w:r w:rsidR="006F2270" w:rsidRPr="00F55B6E">
        <w:rPr>
          <w:rFonts w:ascii="Arial" w:hAnsi="Arial"/>
          <w:b/>
          <w:szCs w:val="24"/>
        </w:rPr>
        <w:t>w</w:t>
      </w:r>
      <w:r w:rsidRPr="00F55B6E">
        <w:rPr>
          <w:rFonts w:ascii="Arial" w:hAnsi="Arial"/>
          <w:b/>
          <w:szCs w:val="24"/>
        </w:rPr>
        <w:t>ith Children</w:t>
      </w:r>
      <w:r w:rsidRPr="00F55B6E">
        <w:rPr>
          <w:rFonts w:ascii="Arial" w:hAnsi="Arial"/>
          <w:szCs w:val="24"/>
        </w:rPr>
        <w:t xml:space="preserve"> </w:t>
      </w:r>
    </w:p>
    <w:p w:rsidR="00673598" w:rsidRDefault="007008F9" w:rsidP="005611E7">
      <w:pPr>
        <w:pStyle w:val="NormalWeb"/>
        <w:jc w:val="both"/>
        <w:rPr>
          <w:rFonts w:ascii="Arial" w:hAnsi="Arial"/>
        </w:rPr>
      </w:pPr>
      <w:r>
        <w:rPr>
          <w:rFonts w:ascii="Arial" w:hAnsi="Arial"/>
        </w:rPr>
        <w:t xml:space="preserve">Staff </w:t>
      </w:r>
      <w:r w:rsidR="00673598">
        <w:rPr>
          <w:rFonts w:ascii="Arial" w:hAnsi="Arial"/>
        </w:rPr>
        <w:t xml:space="preserve">are committed to building a positive relationship with parents and children at Yarm Gwanga. In an effort to nurture in children a positive </w:t>
      </w:r>
      <w:proofErr w:type="spellStart"/>
      <w:r w:rsidR="00673598">
        <w:rPr>
          <w:rFonts w:ascii="Arial" w:hAnsi="Arial"/>
        </w:rPr>
        <w:t>self image</w:t>
      </w:r>
      <w:proofErr w:type="spellEnd"/>
      <w:r w:rsidR="00673598">
        <w:rPr>
          <w:rFonts w:ascii="Arial" w:hAnsi="Arial"/>
        </w:rPr>
        <w:t xml:space="preserve"> staff will role model positive language and behaviour, help children develop skills in solving problems and gain a sense of their own power and capability. Children will be treated fairly and equally by all staff at all times, and children's ability, gender, religion, culture, economic status and family structure will be respected. </w:t>
      </w:r>
    </w:p>
    <w:p w:rsidR="00366BA6" w:rsidRDefault="00366BA6">
      <w:pPr>
        <w:pStyle w:val="NormalWeb"/>
        <w:rPr>
          <w:rFonts w:ascii="Arial" w:hAnsi="Arial"/>
        </w:rPr>
      </w:pPr>
    </w:p>
    <w:p w:rsidR="00673598" w:rsidRPr="007761BE" w:rsidRDefault="00673598" w:rsidP="00366BA6">
      <w:pPr>
        <w:pStyle w:val="Heading2"/>
        <w:rPr>
          <w:color w:val="C0504D" w:themeColor="accent2"/>
          <w:sz w:val="32"/>
          <w:szCs w:val="32"/>
        </w:rPr>
      </w:pPr>
      <w:r w:rsidRPr="007761BE">
        <w:rPr>
          <w:color w:val="C0504D" w:themeColor="accent2"/>
          <w:sz w:val="32"/>
          <w:szCs w:val="32"/>
        </w:rPr>
        <w:t>CENTRE HOURS</w:t>
      </w:r>
    </w:p>
    <w:p w:rsidR="00673598" w:rsidRPr="00F55B6E" w:rsidRDefault="00673598">
      <w:pPr>
        <w:pStyle w:val="NormalWeb"/>
        <w:rPr>
          <w:rFonts w:ascii="Arial" w:hAnsi="Arial"/>
          <w:szCs w:val="24"/>
        </w:rPr>
      </w:pPr>
      <w:r w:rsidRPr="00F55B6E">
        <w:rPr>
          <w:rFonts w:ascii="Arial" w:hAnsi="Arial"/>
          <w:b/>
          <w:szCs w:val="24"/>
        </w:rPr>
        <w:t>Hours of Operation</w:t>
      </w:r>
      <w:r w:rsidRPr="00F55B6E">
        <w:rPr>
          <w:rFonts w:ascii="Arial" w:hAnsi="Arial"/>
          <w:szCs w:val="24"/>
        </w:rPr>
        <w:t xml:space="preserve"> </w:t>
      </w:r>
    </w:p>
    <w:p w:rsidR="006F2270" w:rsidRDefault="00673598">
      <w:pPr>
        <w:pStyle w:val="NormalWeb"/>
        <w:rPr>
          <w:rFonts w:ascii="Arial" w:hAnsi="Arial"/>
        </w:rPr>
      </w:pPr>
      <w:r>
        <w:rPr>
          <w:rFonts w:ascii="Arial" w:hAnsi="Arial"/>
        </w:rPr>
        <w:t>The Centre operates from 8.</w:t>
      </w:r>
      <w:r w:rsidR="00366BA6">
        <w:rPr>
          <w:rFonts w:ascii="Arial" w:hAnsi="Arial"/>
        </w:rPr>
        <w:t>0</w:t>
      </w:r>
      <w:r>
        <w:rPr>
          <w:rFonts w:ascii="Arial" w:hAnsi="Arial"/>
        </w:rPr>
        <w:t>0 am to 5.</w:t>
      </w:r>
      <w:r w:rsidR="00366BA6">
        <w:rPr>
          <w:rFonts w:ascii="Arial" w:hAnsi="Arial"/>
        </w:rPr>
        <w:t>45</w:t>
      </w:r>
      <w:r>
        <w:rPr>
          <w:rFonts w:ascii="Arial" w:hAnsi="Arial"/>
        </w:rPr>
        <w:t xml:space="preserve"> pm, Monday to Friday. The Centre is closed on NSW public holidays and for two (2) weeks over the Christmas</w:t>
      </w:r>
      <w:r w:rsidR="00366BA6">
        <w:rPr>
          <w:rFonts w:ascii="Arial" w:hAnsi="Arial"/>
        </w:rPr>
        <w:t>/New Year holiday break</w:t>
      </w:r>
      <w:r>
        <w:rPr>
          <w:rFonts w:ascii="Arial" w:hAnsi="Arial"/>
        </w:rPr>
        <w:t xml:space="preserve">.   </w:t>
      </w:r>
    </w:p>
    <w:p w:rsidR="00036BB3" w:rsidRPr="00576EB0" w:rsidRDefault="00673598" w:rsidP="00576EB0">
      <w:pPr>
        <w:pStyle w:val="NormalWeb"/>
        <w:rPr>
          <w:rFonts w:ascii="Arial" w:hAnsi="Arial"/>
        </w:rPr>
      </w:pPr>
      <w:r>
        <w:rPr>
          <w:rFonts w:ascii="Arial" w:hAnsi="Arial"/>
        </w:rPr>
        <w:t xml:space="preserve">During </w:t>
      </w:r>
      <w:r w:rsidR="00366BA6">
        <w:rPr>
          <w:rFonts w:ascii="Arial" w:hAnsi="Arial"/>
        </w:rPr>
        <w:t>Intensive S</w:t>
      </w:r>
      <w:r>
        <w:rPr>
          <w:rFonts w:ascii="Arial" w:hAnsi="Arial"/>
        </w:rPr>
        <w:t xml:space="preserve">chool periods only the Centre </w:t>
      </w:r>
      <w:r w:rsidR="006F2270">
        <w:rPr>
          <w:rFonts w:ascii="Arial" w:hAnsi="Arial"/>
        </w:rPr>
        <w:t>may be</w:t>
      </w:r>
      <w:r>
        <w:rPr>
          <w:rFonts w:ascii="Arial" w:hAnsi="Arial"/>
        </w:rPr>
        <w:t xml:space="preserve"> open Saturdays and Sundays </w:t>
      </w:r>
      <w:r w:rsidR="006F2270">
        <w:rPr>
          <w:rFonts w:ascii="Arial" w:hAnsi="Arial"/>
        </w:rPr>
        <w:t>between 8.</w:t>
      </w:r>
      <w:r w:rsidR="00366BA6">
        <w:rPr>
          <w:rFonts w:ascii="Arial" w:hAnsi="Arial"/>
        </w:rPr>
        <w:t>0</w:t>
      </w:r>
      <w:r w:rsidR="006F2270">
        <w:rPr>
          <w:rFonts w:ascii="Arial" w:hAnsi="Arial"/>
        </w:rPr>
        <w:t>0 am to 5.</w:t>
      </w:r>
      <w:r w:rsidR="00366BA6">
        <w:rPr>
          <w:rFonts w:ascii="Arial" w:hAnsi="Arial"/>
        </w:rPr>
        <w:t>45</w:t>
      </w:r>
      <w:r w:rsidR="006F2270">
        <w:rPr>
          <w:rFonts w:ascii="Arial" w:hAnsi="Arial"/>
        </w:rPr>
        <w:t xml:space="preserve"> pm </w:t>
      </w:r>
      <w:r>
        <w:rPr>
          <w:rFonts w:ascii="Arial" w:hAnsi="Arial"/>
        </w:rPr>
        <w:t xml:space="preserve">to cater to the care needs of </w:t>
      </w:r>
      <w:r w:rsidR="00366BA6">
        <w:rPr>
          <w:rFonts w:ascii="Arial" w:hAnsi="Arial"/>
        </w:rPr>
        <w:t>Students and Staff participating in UNE Intensive Schools</w:t>
      </w:r>
      <w:r>
        <w:rPr>
          <w:rFonts w:ascii="Arial" w:hAnsi="Arial"/>
        </w:rPr>
        <w:t xml:space="preserve">. </w:t>
      </w:r>
    </w:p>
    <w:p w:rsidR="00673598" w:rsidRPr="00F55B6E" w:rsidRDefault="00673598">
      <w:pPr>
        <w:pStyle w:val="NormalWeb"/>
        <w:rPr>
          <w:rFonts w:ascii="Arial" w:hAnsi="Arial"/>
          <w:szCs w:val="24"/>
        </w:rPr>
      </w:pPr>
      <w:r w:rsidRPr="00F55B6E">
        <w:rPr>
          <w:rFonts w:ascii="Arial" w:hAnsi="Arial"/>
          <w:b/>
          <w:szCs w:val="24"/>
        </w:rPr>
        <w:t>Session Times</w:t>
      </w:r>
    </w:p>
    <w:p w:rsidR="00673598" w:rsidRDefault="00673598" w:rsidP="00AD21DC">
      <w:pPr>
        <w:pStyle w:val="NormalWeb"/>
        <w:ind w:left="2160"/>
        <w:rPr>
          <w:rFonts w:ascii="Arial" w:hAnsi="Arial"/>
        </w:rPr>
      </w:pPr>
      <w:r>
        <w:rPr>
          <w:rFonts w:ascii="Arial" w:hAnsi="Arial"/>
        </w:rPr>
        <w:t>Full Day Care:</w:t>
      </w:r>
      <w:r>
        <w:rPr>
          <w:rFonts w:ascii="Arial" w:hAnsi="Arial"/>
        </w:rPr>
        <w:tab/>
        <w:t>8.</w:t>
      </w:r>
      <w:r w:rsidR="00BE1B07">
        <w:rPr>
          <w:rFonts w:ascii="Arial" w:hAnsi="Arial"/>
        </w:rPr>
        <w:t>0</w:t>
      </w:r>
      <w:r>
        <w:rPr>
          <w:rFonts w:ascii="Arial" w:hAnsi="Arial"/>
        </w:rPr>
        <w:t>0 am</w:t>
      </w:r>
      <w:r w:rsidR="00366BA6">
        <w:rPr>
          <w:rFonts w:ascii="Arial" w:hAnsi="Arial"/>
        </w:rPr>
        <w:t xml:space="preserve"> </w:t>
      </w:r>
      <w:r>
        <w:rPr>
          <w:rFonts w:ascii="Arial" w:hAnsi="Arial"/>
        </w:rPr>
        <w:t>-</w:t>
      </w:r>
      <w:r w:rsidR="00366BA6">
        <w:rPr>
          <w:rFonts w:ascii="Arial" w:hAnsi="Arial"/>
        </w:rPr>
        <w:t xml:space="preserve"> </w:t>
      </w:r>
      <w:r>
        <w:rPr>
          <w:rFonts w:ascii="Arial" w:hAnsi="Arial"/>
        </w:rPr>
        <w:t>5.</w:t>
      </w:r>
      <w:r w:rsidR="00BE1B07">
        <w:rPr>
          <w:rFonts w:ascii="Arial" w:hAnsi="Arial"/>
        </w:rPr>
        <w:t>45</w:t>
      </w:r>
      <w:r>
        <w:rPr>
          <w:rFonts w:ascii="Arial" w:hAnsi="Arial"/>
        </w:rPr>
        <w:t xml:space="preserve"> pm </w:t>
      </w:r>
    </w:p>
    <w:p w:rsidR="00673598" w:rsidRDefault="00AD21DC">
      <w:pPr>
        <w:pStyle w:val="NormalWeb"/>
        <w:rPr>
          <w:rFonts w:ascii="Arial" w:hAnsi="Arial"/>
        </w:rPr>
      </w:pPr>
      <w:r>
        <w:rPr>
          <w:rFonts w:ascii="Arial" w:hAnsi="Arial"/>
        </w:rPr>
        <w:tab/>
      </w:r>
      <w:r>
        <w:rPr>
          <w:rFonts w:ascii="Arial" w:hAnsi="Arial"/>
        </w:rPr>
        <w:tab/>
      </w:r>
      <w:r w:rsidR="00673598">
        <w:rPr>
          <w:rFonts w:ascii="Arial" w:hAnsi="Arial"/>
        </w:rPr>
        <w:tab/>
        <w:t xml:space="preserve"> Morning session: </w:t>
      </w:r>
      <w:r w:rsidR="00673598">
        <w:rPr>
          <w:rFonts w:ascii="Arial" w:hAnsi="Arial"/>
        </w:rPr>
        <w:tab/>
        <w:t>8.</w:t>
      </w:r>
      <w:r w:rsidR="00BE1B07">
        <w:rPr>
          <w:rFonts w:ascii="Arial" w:hAnsi="Arial"/>
        </w:rPr>
        <w:t>0</w:t>
      </w:r>
      <w:r w:rsidR="00673598">
        <w:rPr>
          <w:rFonts w:ascii="Arial" w:hAnsi="Arial"/>
        </w:rPr>
        <w:t>0</w:t>
      </w:r>
      <w:r w:rsidR="00366BA6">
        <w:rPr>
          <w:rFonts w:ascii="Arial" w:hAnsi="Arial"/>
        </w:rPr>
        <w:t xml:space="preserve"> </w:t>
      </w:r>
      <w:r w:rsidR="00673598">
        <w:rPr>
          <w:rFonts w:ascii="Arial" w:hAnsi="Arial"/>
        </w:rPr>
        <w:t xml:space="preserve">am - 1.30 pm </w:t>
      </w:r>
    </w:p>
    <w:p w:rsidR="00673598" w:rsidRDefault="00673598" w:rsidP="00AD21DC">
      <w:pPr>
        <w:pStyle w:val="NormalWeb"/>
        <w:ind w:left="1440" w:firstLine="720"/>
        <w:rPr>
          <w:rFonts w:ascii="Arial" w:hAnsi="Arial"/>
        </w:rPr>
      </w:pPr>
      <w:r>
        <w:rPr>
          <w:rFonts w:ascii="Arial" w:hAnsi="Arial"/>
        </w:rPr>
        <w:t xml:space="preserve">Afternoon session: </w:t>
      </w:r>
      <w:r>
        <w:rPr>
          <w:rFonts w:ascii="Arial" w:hAnsi="Arial"/>
        </w:rPr>
        <w:tab/>
        <w:t>1.30 pm - 5.</w:t>
      </w:r>
      <w:r w:rsidR="00BE1B07">
        <w:rPr>
          <w:rFonts w:ascii="Arial" w:hAnsi="Arial"/>
        </w:rPr>
        <w:t>45</w:t>
      </w:r>
      <w:r>
        <w:rPr>
          <w:rFonts w:ascii="Arial" w:hAnsi="Arial"/>
        </w:rPr>
        <w:t xml:space="preserve"> pm </w:t>
      </w:r>
    </w:p>
    <w:p w:rsidR="006C4A65" w:rsidRPr="005611E7" w:rsidRDefault="00673598" w:rsidP="005611E7">
      <w:pPr>
        <w:pStyle w:val="NormalWeb"/>
        <w:rPr>
          <w:rFonts w:ascii="Arial" w:hAnsi="Arial"/>
        </w:rPr>
      </w:pPr>
      <w:r>
        <w:rPr>
          <w:rFonts w:ascii="Arial" w:hAnsi="Arial"/>
        </w:rPr>
        <w:t xml:space="preserve">For the sake of the children in care, and their program, a regular pattern of attendance is preferable. </w:t>
      </w:r>
    </w:p>
    <w:p w:rsidR="00673598" w:rsidRPr="007761BE" w:rsidRDefault="00AD44D4" w:rsidP="006D33AF">
      <w:pPr>
        <w:pStyle w:val="Heading2"/>
        <w:rPr>
          <w:color w:val="C0504D" w:themeColor="accent2"/>
          <w:sz w:val="32"/>
          <w:szCs w:val="32"/>
        </w:rPr>
      </w:pPr>
      <w:r>
        <w:rPr>
          <w:color w:val="C0504D" w:themeColor="accent2"/>
          <w:sz w:val="32"/>
          <w:szCs w:val="32"/>
        </w:rPr>
        <w:t>A</w:t>
      </w:r>
      <w:r w:rsidR="006D33AF" w:rsidRPr="007761BE">
        <w:rPr>
          <w:color w:val="C0504D" w:themeColor="accent2"/>
          <w:sz w:val="32"/>
          <w:szCs w:val="32"/>
        </w:rPr>
        <w:t>PPLICATION FOR CHILD CARE</w:t>
      </w:r>
    </w:p>
    <w:p w:rsidR="00673598" w:rsidRPr="00F55B6E" w:rsidRDefault="00673598">
      <w:pPr>
        <w:pStyle w:val="NormalWeb"/>
        <w:rPr>
          <w:rFonts w:ascii="Arial" w:hAnsi="Arial"/>
          <w:szCs w:val="24"/>
        </w:rPr>
      </w:pPr>
      <w:r w:rsidRPr="00F55B6E">
        <w:rPr>
          <w:rFonts w:ascii="Arial" w:hAnsi="Arial"/>
          <w:b/>
          <w:szCs w:val="24"/>
        </w:rPr>
        <w:t>Waiting List</w:t>
      </w:r>
      <w:r w:rsidRPr="00F55B6E">
        <w:rPr>
          <w:rFonts w:ascii="Arial" w:hAnsi="Arial"/>
          <w:szCs w:val="24"/>
        </w:rPr>
        <w:t xml:space="preserve"> </w:t>
      </w:r>
    </w:p>
    <w:p w:rsidR="00673598" w:rsidRDefault="00673598" w:rsidP="005611E7">
      <w:pPr>
        <w:tabs>
          <w:tab w:val="left" w:pos="720"/>
        </w:tabs>
        <w:spacing w:before="100" w:after="100"/>
        <w:jc w:val="both"/>
        <w:rPr>
          <w:rFonts w:ascii="Arial" w:hAnsi="Arial"/>
          <w:sz w:val="24"/>
        </w:rPr>
      </w:pPr>
      <w:r>
        <w:rPr>
          <w:rFonts w:ascii="Arial" w:hAnsi="Arial"/>
          <w:sz w:val="24"/>
        </w:rPr>
        <w:t xml:space="preserve">Parents who are interested in placing a child’s name on the waiting list should contact the Director on 02-67733173 </w:t>
      </w:r>
      <w:r w:rsidR="00AD21DC">
        <w:rPr>
          <w:rFonts w:ascii="Arial" w:hAnsi="Arial"/>
          <w:sz w:val="24"/>
        </w:rPr>
        <w:t>and complete a</w:t>
      </w:r>
      <w:r w:rsidR="006C4A65">
        <w:rPr>
          <w:rFonts w:ascii="Arial" w:hAnsi="Arial"/>
          <w:sz w:val="24"/>
        </w:rPr>
        <w:t>n online</w:t>
      </w:r>
      <w:r>
        <w:rPr>
          <w:rFonts w:ascii="Arial" w:hAnsi="Arial"/>
          <w:sz w:val="24"/>
        </w:rPr>
        <w:t xml:space="preserve"> waiting list application </w:t>
      </w:r>
      <w:r w:rsidR="006C4A65">
        <w:rPr>
          <w:rFonts w:ascii="Arial" w:hAnsi="Arial"/>
          <w:sz w:val="24"/>
        </w:rPr>
        <w:t xml:space="preserve">on the Yarm </w:t>
      </w:r>
      <w:proofErr w:type="spellStart"/>
      <w:r w:rsidR="006C4A65">
        <w:rPr>
          <w:rFonts w:ascii="Arial" w:hAnsi="Arial"/>
          <w:sz w:val="24"/>
        </w:rPr>
        <w:t>Gwanga</w:t>
      </w:r>
      <w:proofErr w:type="spellEnd"/>
      <w:r w:rsidR="006C4A65">
        <w:rPr>
          <w:rFonts w:ascii="Arial" w:hAnsi="Arial"/>
          <w:sz w:val="24"/>
        </w:rPr>
        <w:t xml:space="preserve"> </w:t>
      </w:r>
      <w:r w:rsidR="00AD21DC">
        <w:rPr>
          <w:rFonts w:ascii="Arial" w:hAnsi="Arial"/>
          <w:sz w:val="24"/>
        </w:rPr>
        <w:t>website</w:t>
      </w:r>
      <w:r>
        <w:rPr>
          <w:rFonts w:ascii="Arial" w:hAnsi="Arial"/>
          <w:sz w:val="24"/>
        </w:rPr>
        <w:t xml:space="preserve">.  </w:t>
      </w:r>
    </w:p>
    <w:p w:rsidR="00673598" w:rsidRDefault="00673598" w:rsidP="005611E7">
      <w:pPr>
        <w:tabs>
          <w:tab w:val="left" w:pos="720"/>
        </w:tabs>
        <w:spacing w:before="100" w:after="100"/>
        <w:jc w:val="both"/>
        <w:rPr>
          <w:rFonts w:ascii="Arial" w:hAnsi="Arial"/>
          <w:sz w:val="24"/>
        </w:rPr>
      </w:pPr>
      <w:r>
        <w:rPr>
          <w:rFonts w:ascii="Arial" w:hAnsi="Arial"/>
          <w:sz w:val="24"/>
        </w:rPr>
        <w:t xml:space="preserve">As there is a heavy demand for places in the Centre, especially in the under two year old age group, parents are asked to notify the Centre of any changes to the information </w:t>
      </w:r>
      <w:r w:rsidR="00AD21DC">
        <w:rPr>
          <w:rFonts w:ascii="Arial" w:hAnsi="Arial"/>
          <w:sz w:val="24"/>
        </w:rPr>
        <w:t>submitted</w:t>
      </w:r>
      <w:r>
        <w:rPr>
          <w:rFonts w:ascii="Arial" w:hAnsi="Arial"/>
          <w:sz w:val="24"/>
        </w:rPr>
        <w:t xml:space="preserve">, including whether a child still requires care. </w:t>
      </w:r>
    </w:p>
    <w:p w:rsidR="00673598" w:rsidRPr="00F55B6E" w:rsidRDefault="00673598">
      <w:pPr>
        <w:rPr>
          <w:rFonts w:ascii="Arial" w:hAnsi="Arial"/>
          <w:sz w:val="24"/>
          <w:szCs w:val="24"/>
        </w:rPr>
      </w:pPr>
      <w:r w:rsidRPr="00F55B6E">
        <w:rPr>
          <w:rFonts w:ascii="Arial" w:hAnsi="Arial"/>
          <w:b/>
          <w:sz w:val="24"/>
          <w:szCs w:val="24"/>
        </w:rPr>
        <w:t>Enrolment of Children</w:t>
      </w:r>
      <w:r w:rsidRPr="00F55B6E">
        <w:rPr>
          <w:rFonts w:ascii="Arial" w:hAnsi="Arial"/>
          <w:sz w:val="24"/>
          <w:szCs w:val="24"/>
        </w:rPr>
        <w:t xml:space="preserve"> </w:t>
      </w:r>
    </w:p>
    <w:p w:rsidR="00673598" w:rsidRDefault="00673598" w:rsidP="005611E7">
      <w:pPr>
        <w:tabs>
          <w:tab w:val="left" w:pos="720"/>
        </w:tabs>
        <w:spacing w:before="100" w:after="100"/>
        <w:jc w:val="both"/>
        <w:rPr>
          <w:rFonts w:ascii="Arial" w:hAnsi="Arial"/>
          <w:sz w:val="24"/>
        </w:rPr>
      </w:pPr>
      <w:r>
        <w:rPr>
          <w:rFonts w:ascii="Arial" w:hAnsi="Arial"/>
          <w:sz w:val="24"/>
        </w:rPr>
        <w:t>As this is a very important time in a family’s life, parents are asked to make time to come in and chat with the Director and Staff before enrolling a child in the program.  At this time the policies</w:t>
      </w:r>
      <w:r w:rsidR="006C4A65">
        <w:rPr>
          <w:rFonts w:ascii="Arial" w:hAnsi="Arial"/>
          <w:sz w:val="24"/>
        </w:rPr>
        <w:t>, procedures and practices of the centre can be discussed, the family orientation checklist completed</w:t>
      </w:r>
      <w:r>
        <w:rPr>
          <w:rFonts w:ascii="Arial" w:hAnsi="Arial"/>
          <w:sz w:val="24"/>
        </w:rPr>
        <w:t xml:space="preserve"> and your questions answered.  It is also a good opportunity to observe the program offered at the Centre by spending time in the room that with your child. </w:t>
      </w:r>
    </w:p>
    <w:p w:rsidR="00673598" w:rsidRDefault="001020F6" w:rsidP="005611E7">
      <w:pPr>
        <w:tabs>
          <w:tab w:val="left" w:pos="720"/>
        </w:tabs>
        <w:spacing w:before="100" w:after="100"/>
        <w:jc w:val="both"/>
        <w:rPr>
          <w:rFonts w:ascii="Arial" w:hAnsi="Arial"/>
          <w:sz w:val="24"/>
        </w:rPr>
      </w:pPr>
      <w:r>
        <w:rPr>
          <w:rFonts w:ascii="Arial" w:hAnsi="Arial"/>
          <w:sz w:val="24"/>
        </w:rPr>
        <w:lastRenderedPageBreak/>
        <w:t xml:space="preserve">The </w:t>
      </w:r>
      <w:proofErr w:type="spellStart"/>
      <w:r>
        <w:rPr>
          <w:rFonts w:ascii="Arial" w:hAnsi="Arial"/>
          <w:sz w:val="24"/>
        </w:rPr>
        <w:t>smartcentral</w:t>
      </w:r>
      <w:proofErr w:type="spellEnd"/>
      <w:r>
        <w:rPr>
          <w:rFonts w:ascii="Arial" w:hAnsi="Arial"/>
          <w:sz w:val="24"/>
        </w:rPr>
        <w:t xml:space="preserve"> e</w:t>
      </w:r>
      <w:r w:rsidR="00673598">
        <w:rPr>
          <w:rFonts w:ascii="Arial" w:hAnsi="Arial"/>
          <w:sz w:val="24"/>
        </w:rPr>
        <w:t xml:space="preserve">nrolment must be completed in full before a child can </w:t>
      </w:r>
      <w:r w:rsidR="00853616">
        <w:rPr>
          <w:rFonts w:ascii="Arial" w:hAnsi="Arial"/>
          <w:sz w:val="24"/>
        </w:rPr>
        <w:t>begin attendance at the centre</w:t>
      </w:r>
      <w:r w:rsidR="00673598">
        <w:rPr>
          <w:rFonts w:ascii="Arial" w:hAnsi="Arial"/>
          <w:sz w:val="24"/>
        </w:rPr>
        <w:t xml:space="preserve">.   It is the responsibility of the parent to </w:t>
      </w:r>
      <w:r w:rsidR="00853616">
        <w:rPr>
          <w:rFonts w:ascii="Arial" w:hAnsi="Arial"/>
          <w:sz w:val="24"/>
        </w:rPr>
        <w:t>update</w:t>
      </w:r>
      <w:r w:rsidR="00673598">
        <w:rPr>
          <w:rFonts w:ascii="Arial" w:hAnsi="Arial"/>
          <w:sz w:val="24"/>
        </w:rPr>
        <w:t xml:space="preserve"> information on </w:t>
      </w:r>
      <w:proofErr w:type="spellStart"/>
      <w:r w:rsidR="00853616">
        <w:rPr>
          <w:rFonts w:ascii="Arial" w:hAnsi="Arial"/>
          <w:sz w:val="24"/>
        </w:rPr>
        <w:t>Smartcentral</w:t>
      </w:r>
      <w:proofErr w:type="spellEnd"/>
      <w:r w:rsidR="00853616">
        <w:rPr>
          <w:rFonts w:ascii="Arial" w:hAnsi="Arial"/>
          <w:sz w:val="24"/>
        </w:rPr>
        <w:t xml:space="preserve"> as changes occur</w:t>
      </w:r>
      <w:r w:rsidR="00673598">
        <w:rPr>
          <w:rFonts w:ascii="Arial" w:hAnsi="Arial"/>
          <w:sz w:val="24"/>
        </w:rPr>
        <w:t>.</w:t>
      </w:r>
    </w:p>
    <w:p w:rsidR="00673598" w:rsidRDefault="00673598" w:rsidP="005611E7">
      <w:pPr>
        <w:tabs>
          <w:tab w:val="left" w:pos="720"/>
        </w:tabs>
        <w:spacing w:before="100" w:after="100"/>
        <w:jc w:val="both"/>
        <w:rPr>
          <w:rFonts w:ascii="Arial" w:hAnsi="Arial"/>
          <w:sz w:val="28"/>
        </w:rPr>
      </w:pPr>
      <w:r>
        <w:rPr>
          <w:rFonts w:ascii="Arial" w:hAnsi="Arial"/>
          <w:sz w:val="24"/>
        </w:rPr>
        <w:t xml:space="preserve">Immunisation Records for your child / children will be required at this time; the Centre must </w:t>
      </w:r>
      <w:r w:rsidR="00853616">
        <w:rPr>
          <w:rFonts w:ascii="Arial" w:hAnsi="Arial"/>
          <w:sz w:val="24"/>
        </w:rPr>
        <w:t>be emailed a copy</w:t>
      </w:r>
      <w:r w:rsidR="00AD21DC">
        <w:rPr>
          <w:rFonts w:ascii="Arial" w:hAnsi="Arial"/>
          <w:sz w:val="24"/>
        </w:rPr>
        <w:t xml:space="preserve"> of your child’</w:t>
      </w:r>
      <w:r w:rsidR="00853616">
        <w:rPr>
          <w:rFonts w:ascii="Arial" w:hAnsi="Arial"/>
          <w:sz w:val="24"/>
        </w:rPr>
        <w:t>s Immunisation H</w:t>
      </w:r>
      <w:r w:rsidR="00AD21DC">
        <w:rPr>
          <w:rFonts w:ascii="Arial" w:hAnsi="Arial"/>
          <w:sz w:val="24"/>
        </w:rPr>
        <w:t>istory</w:t>
      </w:r>
      <w:r w:rsidR="00853616">
        <w:rPr>
          <w:rFonts w:ascii="Arial" w:hAnsi="Arial"/>
          <w:sz w:val="24"/>
        </w:rPr>
        <w:t xml:space="preserve"> Statement or this can be directly uploaded by a family onto </w:t>
      </w:r>
      <w:proofErr w:type="spellStart"/>
      <w:r w:rsidR="00853616">
        <w:rPr>
          <w:rFonts w:ascii="Arial" w:hAnsi="Arial"/>
          <w:sz w:val="24"/>
        </w:rPr>
        <w:t>Smartcentral</w:t>
      </w:r>
      <w:proofErr w:type="spellEnd"/>
      <w:r w:rsidR="00AD21DC">
        <w:rPr>
          <w:rFonts w:ascii="Arial" w:hAnsi="Arial"/>
          <w:sz w:val="24"/>
        </w:rPr>
        <w:t>.</w:t>
      </w:r>
      <w:r>
        <w:rPr>
          <w:rFonts w:ascii="Arial" w:hAnsi="Arial"/>
          <w:sz w:val="28"/>
        </w:rPr>
        <w:t xml:space="preserve"> </w:t>
      </w:r>
      <w:r w:rsidR="00853616">
        <w:rPr>
          <w:rFonts w:ascii="Arial" w:hAnsi="Arial"/>
          <w:sz w:val="28"/>
        </w:rPr>
        <w:t xml:space="preserve">  </w:t>
      </w:r>
      <w:r w:rsidR="00853616" w:rsidRPr="00853616">
        <w:rPr>
          <w:rFonts w:ascii="Arial" w:hAnsi="Arial"/>
          <w:sz w:val="24"/>
          <w:szCs w:val="24"/>
        </w:rPr>
        <w:t xml:space="preserve">Families are </w:t>
      </w:r>
      <w:r w:rsidR="00853616">
        <w:rPr>
          <w:rFonts w:ascii="Arial" w:hAnsi="Arial"/>
          <w:sz w:val="24"/>
          <w:szCs w:val="24"/>
        </w:rPr>
        <w:t xml:space="preserve">responsible in ensuring that Yarm </w:t>
      </w:r>
      <w:proofErr w:type="spellStart"/>
      <w:r w:rsidR="00853616">
        <w:rPr>
          <w:rFonts w:ascii="Arial" w:hAnsi="Arial"/>
          <w:sz w:val="24"/>
          <w:szCs w:val="24"/>
        </w:rPr>
        <w:t>Gwanga</w:t>
      </w:r>
      <w:proofErr w:type="spellEnd"/>
      <w:r w:rsidR="00853616">
        <w:rPr>
          <w:rFonts w:ascii="Arial" w:hAnsi="Arial"/>
          <w:sz w:val="24"/>
          <w:szCs w:val="24"/>
        </w:rPr>
        <w:t xml:space="preserve"> receive a copy of the Immunisation History statement each time a child receives an immu</w:t>
      </w:r>
      <w:r w:rsidR="005611E7">
        <w:rPr>
          <w:rFonts w:ascii="Arial" w:hAnsi="Arial"/>
          <w:sz w:val="24"/>
          <w:szCs w:val="24"/>
        </w:rPr>
        <w:t>nisation.</w:t>
      </w:r>
      <w:r w:rsidR="00853616">
        <w:rPr>
          <w:rFonts w:ascii="Arial" w:hAnsi="Arial"/>
          <w:sz w:val="24"/>
          <w:szCs w:val="24"/>
        </w:rPr>
        <w:t xml:space="preserve">  </w:t>
      </w:r>
    </w:p>
    <w:p w:rsidR="00673598" w:rsidRDefault="00673598" w:rsidP="005611E7">
      <w:pPr>
        <w:pStyle w:val="BodyText2"/>
        <w:tabs>
          <w:tab w:val="left" w:pos="720"/>
        </w:tabs>
        <w:spacing w:before="100" w:after="100"/>
        <w:jc w:val="both"/>
        <w:rPr>
          <w:rFonts w:ascii="Arial" w:hAnsi="Arial"/>
        </w:rPr>
      </w:pPr>
      <w:r>
        <w:rPr>
          <w:rFonts w:ascii="Arial" w:hAnsi="Arial"/>
        </w:rPr>
        <w:t>Depending on the availability of care, children may be enrolled at any time throughout the year.</w:t>
      </w:r>
    </w:p>
    <w:p w:rsidR="00673598" w:rsidRPr="00F55B6E" w:rsidRDefault="00673598" w:rsidP="00BF3134">
      <w:pPr>
        <w:pStyle w:val="NormalWeb"/>
        <w:numPr>
          <w:ilvl w:val="12"/>
          <w:numId w:val="0"/>
        </w:numPr>
        <w:rPr>
          <w:rFonts w:ascii="Arial" w:hAnsi="Arial"/>
          <w:szCs w:val="24"/>
        </w:rPr>
      </w:pPr>
      <w:r w:rsidRPr="00F55B6E">
        <w:rPr>
          <w:rFonts w:ascii="Arial" w:hAnsi="Arial"/>
          <w:b/>
          <w:szCs w:val="24"/>
        </w:rPr>
        <w:t>Delivery and Collection of Children</w:t>
      </w:r>
      <w:r w:rsidRPr="00F55B6E">
        <w:rPr>
          <w:rFonts w:ascii="Arial" w:hAnsi="Arial"/>
          <w:szCs w:val="24"/>
        </w:rPr>
        <w:t xml:space="preserve"> </w:t>
      </w:r>
    </w:p>
    <w:p w:rsidR="00673598" w:rsidRDefault="00AD21DC" w:rsidP="005611E7">
      <w:pPr>
        <w:pStyle w:val="NormalWeb"/>
        <w:numPr>
          <w:ilvl w:val="12"/>
          <w:numId w:val="0"/>
        </w:numPr>
        <w:jc w:val="both"/>
        <w:rPr>
          <w:rFonts w:ascii="Arial" w:hAnsi="Arial"/>
        </w:rPr>
      </w:pPr>
      <w:r>
        <w:rPr>
          <w:rFonts w:ascii="Arial" w:hAnsi="Arial"/>
        </w:rPr>
        <w:t xml:space="preserve">Parents must ensure that children are </w:t>
      </w:r>
      <w:r w:rsidR="00577DA4">
        <w:rPr>
          <w:rFonts w:ascii="Arial" w:hAnsi="Arial"/>
        </w:rPr>
        <w:t xml:space="preserve">digitally </w:t>
      </w:r>
      <w:r>
        <w:rPr>
          <w:rFonts w:ascii="Arial" w:hAnsi="Arial"/>
        </w:rPr>
        <w:t>signed in on arrival and signed out on their collection from the centre</w:t>
      </w:r>
      <w:r w:rsidR="00577DA4">
        <w:rPr>
          <w:rFonts w:ascii="Arial" w:hAnsi="Arial"/>
        </w:rPr>
        <w:t xml:space="preserve"> using their unique PIN number</w:t>
      </w:r>
      <w:r>
        <w:rPr>
          <w:rFonts w:ascii="Arial" w:hAnsi="Arial"/>
        </w:rPr>
        <w:t xml:space="preserve">. </w:t>
      </w:r>
      <w:r w:rsidR="00673598">
        <w:rPr>
          <w:rFonts w:ascii="Arial" w:hAnsi="Arial"/>
        </w:rPr>
        <w:t xml:space="preserve">All children must arrive at the Centre, and be collected from the Centre, accompanied by a responsible adult. Contact must be made with a member of staff by this adult. </w:t>
      </w:r>
    </w:p>
    <w:p w:rsidR="00673598" w:rsidRPr="00F55B6E" w:rsidRDefault="00673598" w:rsidP="00BF3134">
      <w:pPr>
        <w:pStyle w:val="NormalWeb"/>
        <w:numPr>
          <w:ilvl w:val="12"/>
          <w:numId w:val="0"/>
        </w:numPr>
        <w:rPr>
          <w:rFonts w:ascii="Arial" w:hAnsi="Arial"/>
          <w:szCs w:val="24"/>
        </w:rPr>
      </w:pPr>
      <w:r w:rsidRPr="00F55B6E">
        <w:rPr>
          <w:rFonts w:ascii="Arial" w:hAnsi="Arial"/>
          <w:b/>
          <w:szCs w:val="24"/>
        </w:rPr>
        <w:t>Persons Authorised to Deliver and Collect Children</w:t>
      </w:r>
      <w:r w:rsidRPr="00F55B6E">
        <w:rPr>
          <w:rFonts w:ascii="Arial" w:hAnsi="Arial"/>
          <w:szCs w:val="24"/>
        </w:rPr>
        <w:t xml:space="preserve"> </w:t>
      </w:r>
    </w:p>
    <w:p w:rsidR="00673598" w:rsidRDefault="00673598" w:rsidP="005611E7">
      <w:pPr>
        <w:pStyle w:val="NormalWeb"/>
        <w:numPr>
          <w:ilvl w:val="12"/>
          <w:numId w:val="0"/>
        </w:numPr>
        <w:jc w:val="both"/>
        <w:rPr>
          <w:rFonts w:ascii="Arial" w:hAnsi="Arial"/>
        </w:rPr>
      </w:pPr>
      <w:r>
        <w:rPr>
          <w:rFonts w:ascii="Arial" w:hAnsi="Arial"/>
        </w:rPr>
        <w:t>At the time of enrolment, you will be asked to specify the adults who are able to pick up or deliver your children to the Centre</w:t>
      </w:r>
      <w:r w:rsidR="00542AC5">
        <w:rPr>
          <w:rFonts w:ascii="Arial" w:hAnsi="Arial"/>
        </w:rPr>
        <w:t xml:space="preserve"> through your completion of the online enrolment form on </w:t>
      </w:r>
      <w:proofErr w:type="spellStart"/>
      <w:r w:rsidR="00542AC5">
        <w:rPr>
          <w:rFonts w:ascii="Arial" w:hAnsi="Arial"/>
        </w:rPr>
        <w:t>Smartcentral</w:t>
      </w:r>
      <w:proofErr w:type="spellEnd"/>
      <w:r>
        <w:rPr>
          <w:rFonts w:ascii="Arial" w:hAnsi="Arial"/>
        </w:rPr>
        <w:t xml:space="preserve">. The list of people with access may be changed by written notification to the Director. Children will not be permitted to leave the Centre with anyone not nominated by the parent as having access. </w:t>
      </w:r>
      <w:r w:rsidR="00AD21DC">
        <w:rPr>
          <w:rFonts w:ascii="Arial" w:hAnsi="Arial"/>
        </w:rPr>
        <w:t>If authorised persons are not known by staff then Photo ID will need to be sighted.</w:t>
      </w:r>
    </w:p>
    <w:p w:rsidR="00673598" w:rsidRDefault="00673598" w:rsidP="005611E7">
      <w:pPr>
        <w:pStyle w:val="NormalWeb"/>
        <w:numPr>
          <w:ilvl w:val="12"/>
          <w:numId w:val="0"/>
        </w:numPr>
        <w:jc w:val="both"/>
        <w:rPr>
          <w:rFonts w:ascii="Arial" w:hAnsi="Arial"/>
        </w:rPr>
      </w:pPr>
      <w:r>
        <w:rPr>
          <w:rFonts w:ascii="Arial" w:hAnsi="Arial"/>
        </w:rPr>
        <w:t xml:space="preserve">When custody disputes occur, it is particularly important to keep this list updated. If the Courts have issued custody orders, to one or both parents, the Centre must also have a copy of these orders. </w:t>
      </w:r>
      <w:r w:rsidR="005611E7">
        <w:rPr>
          <w:rFonts w:ascii="Arial" w:hAnsi="Arial"/>
        </w:rPr>
        <w:t xml:space="preserve"> </w:t>
      </w:r>
      <w:r>
        <w:rPr>
          <w:rFonts w:ascii="Arial" w:hAnsi="Arial"/>
        </w:rPr>
        <w:t>We ask you to adhere to these arrangements for your child's protection.</w:t>
      </w:r>
    </w:p>
    <w:p w:rsidR="006D33AF" w:rsidRDefault="006D33AF" w:rsidP="00BF3134">
      <w:pPr>
        <w:numPr>
          <w:ilvl w:val="12"/>
          <w:numId w:val="0"/>
        </w:numPr>
        <w:spacing w:before="100" w:after="100"/>
        <w:rPr>
          <w:rFonts w:ascii="Arial" w:hAnsi="Arial"/>
          <w:sz w:val="24"/>
        </w:rPr>
      </w:pPr>
    </w:p>
    <w:p w:rsidR="00673598" w:rsidRPr="007761BE" w:rsidRDefault="006D33AF" w:rsidP="006D33AF">
      <w:pPr>
        <w:pStyle w:val="Heading2"/>
        <w:rPr>
          <w:color w:val="C0504D" w:themeColor="accent2"/>
          <w:sz w:val="32"/>
          <w:szCs w:val="32"/>
        </w:rPr>
      </w:pPr>
      <w:r w:rsidRPr="007761BE">
        <w:rPr>
          <w:color w:val="C0504D" w:themeColor="accent2"/>
          <w:sz w:val="32"/>
          <w:szCs w:val="32"/>
        </w:rPr>
        <w:t>FEES</w:t>
      </w:r>
    </w:p>
    <w:p w:rsidR="00673598" w:rsidRDefault="00A42741" w:rsidP="005611E7">
      <w:pPr>
        <w:pStyle w:val="NormalWeb"/>
        <w:jc w:val="both"/>
        <w:rPr>
          <w:rFonts w:ascii="Arial" w:hAnsi="Arial"/>
        </w:rPr>
      </w:pPr>
      <w:r>
        <w:rPr>
          <w:rFonts w:ascii="Arial" w:hAnsi="Arial"/>
        </w:rPr>
        <w:t xml:space="preserve">All information related to The Yarm Gwanga Child Care Fees Rule, Yarm Gwanga Fees Overdue Procedures and the Yarm Schedule of Fees can be found on the Yarm Gwanga website.  </w:t>
      </w:r>
    </w:p>
    <w:p w:rsidR="00673598" w:rsidRPr="00F55B6E" w:rsidRDefault="00673598">
      <w:pPr>
        <w:pStyle w:val="NormalWeb"/>
        <w:rPr>
          <w:rFonts w:ascii="Arial" w:hAnsi="Arial"/>
          <w:szCs w:val="24"/>
        </w:rPr>
      </w:pPr>
      <w:r w:rsidRPr="00F55B6E">
        <w:rPr>
          <w:rFonts w:ascii="Arial" w:hAnsi="Arial"/>
          <w:b/>
          <w:szCs w:val="24"/>
        </w:rPr>
        <w:t>Absences</w:t>
      </w:r>
      <w:r w:rsidRPr="00F55B6E">
        <w:rPr>
          <w:rFonts w:ascii="Arial" w:hAnsi="Arial"/>
          <w:szCs w:val="24"/>
        </w:rPr>
        <w:t xml:space="preserve"> </w:t>
      </w:r>
    </w:p>
    <w:p w:rsidR="00673598" w:rsidRDefault="00673598" w:rsidP="005611E7">
      <w:pPr>
        <w:pStyle w:val="NormalWeb"/>
        <w:jc w:val="both"/>
        <w:rPr>
          <w:rFonts w:ascii="Arial" w:hAnsi="Arial"/>
        </w:rPr>
      </w:pPr>
      <w:r>
        <w:rPr>
          <w:rFonts w:ascii="Arial" w:hAnsi="Arial"/>
        </w:rPr>
        <w:t xml:space="preserve">The Centre must be notified by 10am if your child is unable to attend the Centre for any reason. This allows for catering purposes and for those children wanting to attend that day on a casual basis.  No reduction in fees will be allowed where your child is absent for any reason, including sickness. </w:t>
      </w:r>
    </w:p>
    <w:p w:rsidR="00673598" w:rsidRPr="00F55B6E" w:rsidRDefault="00366BA6" w:rsidP="00BE1B07">
      <w:pPr>
        <w:pStyle w:val="NormalWeb"/>
        <w:rPr>
          <w:rFonts w:ascii="Arial" w:hAnsi="Arial"/>
          <w:szCs w:val="24"/>
        </w:rPr>
      </w:pPr>
      <w:r>
        <w:rPr>
          <w:rFonts w:ascii="Arial" w:hAnsi="Arial"/>
          <w:b/>
          <w:szCs w:val="24"/>
        </w:rPr>
        <w:t xml:space="preserve">UNE </w:t>
      </w:r>
      <w:r w:rsidR="008425E5" w:rsidRPr="00F55B6E">
        <w:rPr>
          <w:rFonts w:ascii="Arial" w:hAnsi="Arial"/>
          <w:b/>
          <w:szCs w:val="24"/>
        </w:rPr>
        <w:t>Intensive</w:t>
      </w:r>
      <w:r w:rsidR="00673598" w:rsidRPr="00F55B6E">
        <w:rPr>
          <w:rFonts w:ascii="Arial" w:hAnsi="Arial"/>
          <w:b/>
          <w:szCs w:val="24"/>
        </w:rPr>
        <w:t xml:space="preserve"> School Care</w:t>
      </w:r>
    </w:p>
    <w:p w:rsidR="00673598" w:rsidRDefault="00673598" w:rsidP="005611E7">
      <w:pPr>
        <w:pStyle w:val="NormalWeb"/>
        <w:jc w:val="both"/>
        <w:rPr>
          <w:rFonts w:ascii="Arial" w:hAnsi="Arial"/>
        </w:rPr>
      </w:pPr>
      <w:r>
        <w:rPr>
          <w:rFonts w:ascii="Arial" w:hAnsi="Arial"/>
        </w:rPr>
        <w:t xml:space="preserve">Bookings for enrolment of children into the Centre for </w:t>
      </w:r>
      <w:r w:rsidR="00366BA6">
        <w:rPr>
          <w:rFonts w:ascii="Arial" w:hAnsi="Arial"/>
        </w:rPr>
        <w:t xml:space="preserve">UNE </w:t>
      </w:r>
      <w:r w:rsidR="008425E5">
        <w:rPr>
          <w:rFonts w:ascii="Arial" w:hAnsi="Arial"/>
        </w:rPr>
        <w:t>Intensive S</w:t>
      </w:r>
      <w:r>
        <w:rPr>
          <w:rFonts w:ascii="Arial" w:hAnsi="Arial"/>
        </w:rPr>
        <w:t xml:space="preserve">chools must be made </w:t>
      </w:r>
      <w:r w:rsidR="008425E5">
        <w:rPr>
          <w:rFonts w:ascii="Arial" w:hAnsi="Arial"/>
        </w:rPr>
        <w:t xml:space="preserve">at least </w:t>
      </w:r>
      <w:r w:rsidR="00576EB0">
        <w:rPr>
          <w:rFonts w:ascii="Arial" w:hAnsi="Arial"/>
        </w:rPr>
        <w:t>one</w:t>
      </w:r>
      <w:r>
        <w:rPr>
          <w:rFonts w:ascii="Arial" w:hAnsi="Arial"/>
        </w:rPr>
        <w:t xml:space="preserve"> month</w:t>
      </w:r>
      <w:r w:rsidR="008425E5">
        <w:rPr>
          <w:rFonts w:ascii="Arial" w:hAnsi="Arial"/>
        </w:rPr>
        <w:t xml:space="preserve"> in advance of the Intensive S</w:t>
      </w:r>
      <w:r>
        <w:rPr>
          <w:rFonts w:ascii="Arial" w:hAnsi="Arial"/>
        </w:rPr>
        <w:t xml:space="preserve">chool </w:t>
      </w:r>
      <w:r w:rsidR="008425E5">
        <w:rPr>
          <w:rFonts w:ascii="Arial" w:hAnsi="Arial"/>
        </w:rPr>
        <w:t>p</w:t>
      </w:r>
      <w:r>
        <w:rPr>
          <w:rFonts w:ascii="Arial" w:hAnsi="Arial"/>
        </w:rPr>
        <w:t xml:space="preserve">eriod.   </w:t>
      </w:r>
    </w:p>
    <w:p w:rsidR="00673598" w:rsidRDefault="00673598" w:rsidP="005611E7">
      <w:pPr>
        <w:pStyle w:val="NormalWeb"/>
        <w:jc w:val="both"/>
        <w:rPr>
          <w:rFonts w:ascii="Arial" w:hAnsi="Arial"/>
        </w:rPr>
      </w:pPr>
      <w:r>
        <w:rPr>
          <w:rFonts w:ascii="Arial" w:hAnsi="Arial"/>
        </w:rPr>
        <w:t xml:space="preserve">Once your child/children have set booked days you are liable for full fee payment for the period of the booking, even if you withdraw from or fail to attend your </w:t>
      </w:r>
      <w:r w:rsidR="002D7C2E">
        <w:rPr>
          <w:rFonts w:ascii="Arial" w:hAnsi="Arial"/>
        </w:rPr>
        <w:t>Intensive S</w:t>
      </w:r>
      <w:r>
        <w:rPr>
          <w:rFonts w:ascii="Arial" w:hAnsi="Arial"/>
        </w:rPr>
        <w:t xml:space="preserve">chool. </w:t>
      </w:r>
    </w:p>
    <w:p w:rsidR="00036BB3" w:rsidRDefault="00673598" w:rsidP="005611E7">
      <w:pPr>
        <w:pStyle w:val="NormalWeb"/>
        <w:jc w:val="both"/>
        <w:rPr>
          <w:rFonts w:ascii="Arial" w:hAnsi="Arial"/>
        </w:rPr>
      </w:pPr>
      <w:r>
        <w:rPr>
          <w:rFonts w:ascii="Arial" w:hAnsi="Arial"/>
        </w:rPr>
        <w:t xml:space="preserve">Weekend care is available only during the </w:t>
      </w:r>
      <w:r w:rsidR="002D7C2E">
        <w:rPr>
          <w:rFonts w:ascii="Arial" w:hAnsi="Arial"/>
        </w:rPr>
        <w:t>UNE Intensive S</w:t>
      </w:r>
      <w:r>
        <w:rPr>
          <w:rFonts w:ascii="Arial" w:hAnsi="Arial"/>
        </w:rPr>
        <w:t xml:space="preserve">chool periods </w:t>
      </w:r>
      <w:r w:rsidR="002D7C2E">
        <w:rPr>
          <w:rFonts w:ascii="Arial" w:hAnsi="Arial"/>
        </w:rPr>
        <w:t>subject to minimum enrolments</w:t>
      </w:r>
      <w:r>
        <w:rPr>
          <w:rFonts w:ascii="Arial" w:hAnsi="Arial"/>
        </w:rPr>
        <w:t>.</w:t>
      </w:r>
    </w:p>
    <w:p w:rsidR="00673598" w:rsidRPr="005611E7" w:rsidRDefault="00ED0A95" w:rsidP="00036BB3">
      <w:pPr>
        <w:pStyle w:val="NormalWeb"/>
        <w:rPr>
          <w:rFonts w:ascii="Arial" w:hAnsi="Arial" w:cs="Arial"/>
          <w:szCs w:val="24"/>
        </w:rPr>
      </w:pPr>
      <w:r>
        <w:rPr>
          <w:rFonts w:ascii="Arial" w:hAnsi="Arial" w:cs="Arial"/>
          <w:b/>
          <w:szCs w:val="24"/>
        </w:rPr>
        <w:t>Y</w:t>
      </w:r>
      <w:r w:rsidR="00673598" w:rsidRPr="00036BB3">
        <w:rPr>
          <w:rFonts w:ascii="Arial" w:hAnsi="Arial" w:cs="Arial"/>
          <w:b/>
          <w:szCs w:val="24"/>
        </w:rPr>
        <w:t>arm Gwanga Vacation Care</w:t>
      </w:r>
    </w:p>
    <w:p w:rsidR="00594FF1" w:rsidRPr="005611E7" w:rsidRDefault="002D7C2E" w:rsidP="005611E7">
      <w:pPr>
        <w:pStyle w:val="NormalWeb"/>
        <w:jc w:val="both"/>
        <w:rPr>
          <w:rFonts w:ascii="Arial" w:hAnsi="Arial"/>
          <w:sz w:val="20"/>
        </w:rPr>
      </w:pPr>
      <w:r>
        <w:rPr>
          <w:rFonts w:ascii="Arial" w:hAnsi="Arial"/>
        </w:rPr>
        <w:t>Yarm Gwanga Vacation Care o</w:t>
      </w:r>
      <w:r w:rsidR="00673598">
        <w:rPr>
          <w:rFonts w:ascii="Arial" w:hAnsi="Arial"/>
        </w:rPr>
        <w:t>p</w:t>
      </w:r>
      <w:r>
        <w:rPr>
          <w:rFonts w:ascii="Arial" w:hAnsi="Arial"/>
        </w:rPr>
        <w:t>erates between</w:t>
      </w:r>
      <w:r w:rsidR="00673598">
        <w:rPr>
          <w:rFonts w:ascii="Arial" w:hAnsi="Arial"/>
        </w:rPr>
        <w:t xml:space="preserve"> 8.30</w:t>
      </w:r>
      <w:r>
        <w:rPr>
          <w:rFonts w:ascii="Arial" w:hAnsi="Arial"/>
        </w:rPr>
        <w:t>am</w:t>
      </w:r>
      <w:r w:rsidR="00673598">
        <w:rPr>
          <w:rFonts w:ascii="Arial" w:hAnsi="Arial"/>
        </w:rPr>
        <w:t xml:space="preserve"> to 5.30</w:t>
      </w:r>
      <w:r>
        <w:rPr>
          <w:rFonts w:ascii="Arial" w:hAnsi="Arial"/>
        </w:rPr>
        <w:t>pm</w:t>
      </w:r>
      <w:r w:rsidR="00673598">
        <w:rPr>
          <w:rFonts w:ascii="Arial" w:hAnsi="Arial"/>
        </w:rPr>
        <w:t xml:space="preserve"> Monday to Friday during </w:t>
      </w:r>
      <w:r>
        <w:rPr>
          <w:rFonts w:ascii="Arial" w:hAnsi="Arial"/>
        </w:rPr>
        <w:t>NSW S</w:t>
      </w:r>
      <w:r w:rsidR="00673598">
        <w:rPr>
          <w:rFonts w:ascii="Arial" w:hAnsi="Arial"/>
        </w:rPr>
        <w:t xml:space="preserve">chool </w:t>
      </w:r>
      <w:r>
        <w:rPr>
          <w:rFonts w:ascii="Arial" w:hAnsi="Arial"/>
        </w:rPr>
        <w:t>Holiday period</w:t>
      </w:r>
      <w:r w:rsidR="00673598">
        <w:rPr>
          <w:rFonts w:ascii="Arial" w:hAnsi="Arial"/>
        </w:rPr>
        <w:t xml:space="preserve"> </w:t>
      </w:r>
      <w:r>
        <w:rPr>
          <w:rFonts w:ascii="Arial" w:hAnsi="Arial"/>
        </w:rPr>
        <w:t>and</w:t>
      </w:r>
      <w:r w:rsidR="00673598">
        <w:rPr>
          <w:rFonts w:ascii="Arial" w:hAnsi="Arial"/>
        </w:rPr>
        <w:t xml:space="preserve"> is held on campus at </w:t>
      </w:r>
      <w:r w:rsidR="00F3295C">
        <w:rPr>
          <w:rFonts w:ascii="Arial" w:hAnsi="Arial"/>
        </w:rPr>
        <w:t>the Wright Centre</w:t>
      </w:r>
      <w:r w:rsidR="00673598">
        <w:rPr>
          <w:rFonts w:ascii="Arial" w:hAnsi="Arial"/>
        </w:rPr>
        <w:t>. The qualified and motivated staff</w:t>
      </w:r>
      <w:r>
        <w:rPr>
          <w:rFonts w:ascii="Arial" w:hAnsi="Arial"/>
        </w:rPr>
        <w:t xml:space="preserve"> </w:t>
      </w:r>
      <w:r w:rsidR="00673598">
        <w:rPr>
          <w:rFonts w:ascii="Arial" w:hAnsi="Arial"/>
        </w:rPr>
        <w:t xml:space="preserve">provide a stimulating and developmentally appropriate program which caters for children from </w:t>
      </w:r>
      <w:r>
        <w:rPr>
          <w:rFonts w:ascii="Arial" w:hAnsi="Arial"/>
        </w:rPr>
        <w:t>K</w:t>
      </w:r>
      <w:r w:rsidR="00673598">
        <w:rPr>
          <w:rFonts w:ascii="Arial" w:hAnsi="Arial"/>
        </w:rPr>
        <w:t xml:space="preserve">indergarten to </w:t>
      </w:r>
      <w:r>
        <w:rPr>
          <w:rFonts w:ascii="Arial" w:hAnsi="Arial"/>
        </w:rPr>
        <w:t>Y</w:t>
      </w:r>
      <w:r w:rsidR="00673598">
        <w:rPr>
          <w:rFonts w:ascii="Arial" w:hAnsi="Arial"/>
        </w:rPr>
        <w:t>ear 6. The program which includes a weekly excursion</w:t>
      </w:r>
      <w:r>
        <w:rPr>
          <w:rFonts w:ascii="Arial" w:hAnsi="Arial"/>
        </w:rPr>
        <w:t>s</w:t>
      </w:r>
      <w:r w:rsidR="00673598">
        <w:rPr>
          <w:rFonts w:ascii="Arial" w:hAnsi="Arial"/>
        </w:rPr>
        <w:t xml:space="preserve">, is available prior to each </w:t>
      </w:r>
      <w:r>
        <w:rPr>
          <w:rFonts w:ascii="Arial" w:hAnsi="Arial"/>
        </w:rPr>
        <w:t>V</w:t>
      </w:r>
      <w:r w:rsidR="00673598">
        <w:rPr>
          <w:rFonts w:ascii="Arial" w:hAnsi="Arial"/>
        </w:rPr>
        <w:t xml:space="preserve">acation </w:t>
      </w:r>
      <w:r>
        <w:rPr>
          <w:rFonts w:ascii="Arial" w:hAnsi="Arial"/>
        </w:rPr>
        <w:t>C</w:t>
      </w:r>
      <w:r w:rsidR="00673598">
        <w:rPr>
          <w:rFonts w:ascii="Arial" w:hAnsi="Arial"/>
        </w:rPr>
        <w:t xml:space="preserve">are period. </w:t>
      </w:r>
      <w:r>
        <w:rPr>
          <w:rFonts w:ascii="Arial" w:hAnsi="Arial"/>
        </w:rPr>
        <w:t xml:space="preserve">Vacation Care can be contacted on </w:t>
      </w:r>
      <w:r w:rsidR="00673598">
        <w:rPr>
          <w:rFonts w:ascii="Arial" w:hAnsi="Arial"/>
        </w:rPr>
        <w:t>6773</w:t>
      </w:r>
      <w:r>
        <w:rPr>
          <w:rFonts w:ascii="Arial" w:hAnsi="Arial"/>
        </w:rPr>
        <w:t xml:space="preserve"> </w:t>
      </w:r>
      <w:r w:rsidR="00673598">
        <w:rPr>
          <w:rFonts w:ascii="Arial" w:hAnsi="Arial"/>
        </w:rPr>
        <w:t xml:space="preserve">5020 during </w:t>
      </w:r>
      <w:r>
        <w:rPr>
          <w:rFonts w:ascii="Arial" w:hAnsi="Arial"/>
        </w:rPr>
        <w:t>Holiday care periods.</w:t>
      </w:r>
    </w:p>
    <w:p w:rsidR="00594FF1" w:rsidRDefault="00594FF1" w:rsidP="006D33AF">
      <w:pPr>
        <w:pStyle w:val="Heading2"/>
        <w:jc w:val="left"/>
        <w:rPr>
          <w:sz w:val="24"/>
          <w:szCs w:val="24"/>
        </w:rPr>
      </w:pPr>
    </w:p>
    <w:p w:rsidR="00673598" w:rsidRPr="007761BE" w:rsidRDefault="00673598" w:rsidP="00ED0A95">
      <w:pPr>
        <w:pStyle w:val="Heading2"/>
        <w:rPr>
          <w:color w:val="C0504D" w:themeColor="accent2"/>
          <w:sz w:val="32"/>
          <w:szCs w:val="32"/>
        </w:rPr>
      </w:pPr>
      <w:r w:rsidRPr="007761BE">
        <w:rPr>
          <w:color w:val="C0504D" w:themeColor="accent2"/>
          <w:sz w:val="32"/>
          <w:szCs w:val="32"/>
        </w:rPr>
        <w:t xml:space="preserve">Child Care </w:t>
      </w:r>
      <w:r w:rsidR="00594FF1" w:rsidRPr="007761BE">
        <w:rPr>
          <w:color w:val="C0504D" w:themeColor="accent2"/>
          <w:sz w:val="32"/>
          <w:szCs w:val="32"/>
        </w:rPr>
        <w:t>Subsidy</w:t>
      </w:r>
    </w:p>
    <w:p w:rsidR="00594FF1" w:rsidRPr="00594FF1" w:rsidRDefault="00594FF1" w:rsidP="00594FF1"/>
    <w:p w:rsidR="00594FF1" w:rsidRPr="00594FF1" w:rsidRDefault="00594FF1" w:rsidP="005611E7">
      <w:pPr>
        <w:shd w:val="clear" w:color="auto" w:fill="FFFFFF"/>
        <w:spacing w:before="100" w:beforeAutospacing="1" w:after="420"/>
        <w:jc w:val="both"/>
        <w:rPr>
          <w:rFonts w:ascii="Arial" w:hAnsi="Arial" w:cs="Arial"/>
          <w:sz w:val="24"/>
          <w:szCs w:val="24"/>
        </w:rPr>
      </w:pPr>
      <w:r w:rsidRPr="00594FF1">
        <w:rPr>
          <w:rFonts w:ascii="Arial" w:hAnsi="Arial" w:cs="Arial"/>
          <w:sz w:val="24"/>
          <w:szCs w:val="24"/>
        </w:rPr>
        <w:lastRenderedPageBreak/>
        <w:t>We are an Australian Government approved child care centre, which means families who are eligible for the </w:t>
      </w:r>
      <w:hyperlink r:id="rId7" w:tgtFrame="_blank" w:history="1">
        <w:r w:rsidRPr="00594FF1">
          <w:rPr>
            <w:rFonts w:ascii="Arial" w:hAnsi="Arial" w:cs="Arial"/>
            <w:sz w:val="24"/>
            <w:szCs w:val="24"/>
          </w:rPr>
          <w:t>Child Care Subsidy (CCS)</w:t>
        </w:r>
      </w:hyperlink>
      <w:r w:rsidRPr="00594FF1">
        <w:rPr>
          <w:rFonts w:ascii="Arial" w:hAnsi="Arial" w:cs="Arial"/>
          <w:sz w:val="24"/>
          <w:szCs w:val="24"/>
        </w:rPr>
        <w:t>, Additional Child Care Subsidy (ACCS), or other payments will be able to link to our centre through their </w:t>
      </w:r>
      <w:hyperlink r:id="rId8" w:tgtFrame="_blank" w:history="1">
        <w:proofErr w:type="spellStart"/>
        <w:r w:rsidRPr="00594FF1">
          <w:rPr>
            <w:rFonts w:ascii="Arial" w:hAnsi="Arial" w:cs="Arial"/>
            <w:sz w:val="24"/>
            <w:szCs w:val="24"/>
            <w:u w:val="single"/>
          </w:rPr>
          <w:t>myGov</w:t>
        </w:r>
        <w:proofErr w:type="spellEnd"/>
      </w:hyperlink>
      <w:r w:rsidRPr="00594FF1">
        <w:rPr>
          <w:rFonts w:ascii="Arial" w:hAnsi="Arial" w:cs="Arial"/>
          <w:sz w:val="24"/>
          <w:szCs w:val="24"/>
        </w:rPr>
        <w:t xml:space="preserve"> account.  The CCS, ACCS and other Child Care Package payments reduce the true cost of child care fees for eligible families, and is paid directly to our centre, based on the information provided to </w:t>
      </w:r>
      <w:proofErr w:type="spellStart"/>
      <w:r w:rsidRPr="00594FF1">
        <w:rPr>
          <w:rFonts w:ascii="Arial" w:hAnsi="Arial" w:cs="Arial"/>
          <w:sz w:val="24"/>
          <w:szCs w:val="24"/>
        </w:rPr>
        <w:t>Centrelink</w:t>
      </w:r>
      <w:proofErr w:type="spellEnd"/>
      <w:r w:rsidRPr="00594FF1">
        <w:rPr>
          <w:rFonts w:ascii="Arial" w:hAnsi="Arial" w:cs="Arial"/>
          <w:sz w:val="24"/>
          <w:szCs w:val="24"/>
        </w:rPr>
        <w:t>.</w:t>
      </w:r>
    </w:p>
    <w:p w:rsidR="00594FF1" w:rsidRPr="00594FF1" w:rsidRDefault="00594FF1" w:rsidP="00594FF1">
      <w:pPr>
        <w:shd w:val="clear" w:color="auto" w:fill="FFFFFF"/>
        <w:spacing w:before="100" w:beforeAutospacing="1" w:after="420"/>
        <w:rPr>
          <w:rFonts w:ascii="Arial" w:hAnsi="Arial" w:cs="Arial"/>
          <w:sz w:val="24"/>
          <w:szCs w:val="24"/>
        </w:rPr>
      </w:pPr>
      <w:r w:rsidRPr="00594FF1">
        <w:rPr>
          <w:rFonts w:ascii="Arial" w:hAnsi="Arial" w:cs="Arial"/>
          <w:sz w:val="24"/>
          <w:szCs w:val="24"/>
        </w:rPr>
        <w:t>There are key factors which decide how much your CCS entitlement will be:</w:t>
      </w:r>
    </w:p>
    <w:p w:rsidR="00594FF1" w:rsidRPr="00594FF1" w:rsidRDefault="00594FF1" w:rsidP="00594FF1">
      <w:pPr>
        <w:numPr>
          <w:ilvl w:val="0"/>
          <w:numId w:val="29"/>
        </w:numPr>
        <w:shd w:val="clear" w:color="auto" w:fill="FFFFFF"/>
        <w:overflowPunct/>
        <w:autoSpaceDE/>
        <w:autoSpaceDN/>
        <w:adjustRightInd/>
        <w:spacing w:before="100" w:beforeAutospacing="1" w:after="100" w:afterAutospacing="1"/>
        <w:textAlignment w:val="auto"/>
        <w:rPr>
          <w:rFonts w:ascii="Arial" w:hAnsi="Arial" w:cs="Arial"/>
          <w:sz w:val="24"/>
          <w:szCs w:val="24"/>
        </w:rPr>
      </w:pPr>
      <w:r w:rsidRPr="00594FF1">
        <w:rPr>
          <w:rFonts w:ascii="Arial" w:hAnsi="Arial" w:cs="Arial"/>
          <w:sz w:val="24"/>
          <w:szCs w:val="24"/>
        </w:rPr>
        <w:t>Your combined family income</w:t>
      </w:r>
    </w:p>
    <w:p w:rsidR="00594FF1" w:rsidRPr="00594FF1" w:rsidRDefault="00594FF1" w:rsidP="00594FF1">
      <w:pPr>
        <w:numPr>
          <w:ilvl w:val="0"/>
          <w:numId w:val="29"/>
        </w:numPr>
        <w:shd w:val="clear" w:color="auto" w:fill="FFFFFF"/>
        <w:overflowPunct/>
        <w:autoSpaceDE/>
        <w:autoSpaceDN/>
        <w:adjustRightInd/>
        <w:spacing w:before="100" w:beforeAutospacing="1" w:after="100" w:afterAutospacing="1"/>
        <w:textAlignment w:val="auto"/>
        <w:rPr>
          <w:rFonts w:ascii="Arial" w:hAnsi="Arial" w:cs="Arial"/>
          <w:sz w:val="24"/>
          <w:szCs w:val="24"/>
        </w:rPr>
      </w:pPr>
      <w:r w:rsidRPr="00594FF1">
        <w:rPr>
          <w:rFonts w:ascii="Arial" w:hAnsi="Arial" w:cs="Arial"/>
          <w:sz w:val="24"/>
          <w:szCs w:val="24"/>
        </w:rPr>
        <w:t>The amount of Approved Activity hours completed each fortnight by the lower-income earning parent</w:t>
      </w:r>
    </w:p>
    <w:p w:rsidR="00594FF1" w:rsidRPr="00594FF1" w:rsidRDefault="00594FF1" w:rsidP="00594FF1">
      <w:pPr>
        <w:numPr>
          <w:ilvl w:val="0"/>
          <w:numId w:val="29"/>
        </w:numPr>
        <w:shd w:val="clear" w:color="auto" w:fill="FFFFFF"/>
        <w:overflowPunct/>
        <w:autoSpaceDE/>
        <w:autoSpaceDN/>
        <w:adjustRightInd/>
        <w:spacing w:before="100" w:beforeAutospacing="1" w:after="100" w:afterAutospacing="1"/>
        <w:textAlignment w:val="auto"/>
        <w:rPr>
          <w:rFonts w:ascii="Arial" w:hAnsi="Arial" w:cs="Arial"/>
          <w:sz w:val="24"/>
          <w:szCs w:val="24"/>
        </w:rPr>
      </w:pPr>
      <w:r w:rsidRPr="00594FF1">
        <w:rPr>
          <w:rFonts w:ascii="Arial" w:hAnsi="Arial" w:cs="Arial"/>
          <w:sz w:val="24"/>
          <w:szCs w:val="24"/>
        </w:rPr>
        <w:t>The type of child care session enrolled in e.g. long day care or out of school hours care</w:t>
      </w:r>
    </w:p>
    <w:p w:rsidR="00673598" w:rsidRPr="005611E7" w:rsidRDefault="00594FF1" w:rsidP="005611E7">
      <w:pPr>
        <w:shd w:val="clear" w:color="auto" w:fill="FFFFFF"/>
        <w:spacing w:before="100" w:beforeAutospacing="1" w:after="420"/>
        <w:jc w:val="both"/>
        <w:rPr>
          <w:rFonts w:ascii="Arial" w:hAnsi="Arial" w:cs="Arial"/>
          <w:sz w:val="24"/>
          <w:szCs w:val="24"/>
        </w:rPr>
      </w:pPr>
      <w:r w:rsidRPr="00594FF1">
        <w:rPr>
          <w:rFonts w:ascii="Arial" w:hAnsi="Arial" w:cs="Arial"/>
          <w:sz w:val="24"/>
          <w:szCs w:val="24"/>
        </w:rPr>
        <w:t>Your CSS entitlement will be a percentage subsidy applied to your child care fees, and a set amount of hours that percentage subsidy will apply for.  To estimate your Child Care Subsidy or other entitlements you may be eligible for, please visit </w:t>
      </w:r>
      <w:proofErr w:type="spellStart"/>
      <w:r w:rsidRPr="00594FF1">
        <w:rPr>
          <w:rFonts w:ascii="Arial" w:hAnsi="Arial" w:cs="Arial"/>
          <w:sz w:val="24"/>
          <w:szCs w:val="24"/>
        </w:rPr>
        <w:fldChar w:fldCharType="begin"/>
      </w:r>
      <w:r w:rsidRPr="00594FF1">
        <w:rPr>
          <w:rFonts w:ascii="Arial" w:hAnsi="Arial" w:cs="Arial"/>
          <w:sz w:val="24"/>
          <w:szCs w:val="24"/>
        </w:rPr>
        <w:instrText xml:space="preserve"> HYPERLINK "https://www.education.gov.au/sites/education/files/chcare/est/index.html" \t "_blank" </w:instrText>
      </w:r>
      <w:r w:rsidRPr="00594FF1">
        <w:rPr>
          <w:rFonts w:ascii="Arial" w:hAnsi="Arial" w:cs="Arial"/>
          <w:sz w:val="24"/>
          <w:szCs w:val="24"/>
        </w:rPr>
        <w:fldChar w:fldCharType="separate"/>
      </w:r>
      <w:r w:rsidRPr="00594FF1">
        <w:rPr>
          <w:rFonts w:ascii="Arial" w:hAnsi="Arial" w:cs="Arial"/>
          <w:sz w:val="24"/>
          <w:szCs w:val="24"/>
        </w:rPr>
        <w:t>Centrelink's</w:t>
      </w:r>
      <w:proofErr w:type="spellEnd"/>
      <w:r w:rsidRPr="00594FF1">
        <w:rPr>
          <w:rFonts w:ascii="Arial" w:hAnsi="Arial" w:cs="Arial"/>
          <w:sz w:val="24"/>
          <w:szCs w:val="24"/>
        </w:rPr>
        <w:t xml:space="preserve"> Payment and Services</w:t>
      </w:r>
      <w:r w:rsidRPr="00594FF1">
        <w:rPr>
          <w:rFonts w:ascii="Arial" w:hAnsi="Arial" w:cs="Arial"/>
          <w:sz w:val="24"/>
          <w:szCs w:val="24"/>
        </w:rPr>
        <w:fldChar w:fldCharType="end"/>
      </w:r>
      <w:r w:rsidRPr="00594FF1">
        <w:rPr>
          <w:rFonts w:ascii="Arial" w:hAnsi="Arial" w:cs="Arial"/>
          <w:sz w:val="24"/>
          <w:szCs w:val="24"/>
        </w:rPr>
        <w:t> page.</w:t>
      </w:r>
    </w:p>
    <w:p w:rsidR="00673598" w:rsidRPr="007761BE" w:rsidRDefault="00673598" w:rsidP="00F55B6E">
      <w:pPr>
        <w:pStyle w:val="Heading2"/>
        <w:rPr>
          <w:color w:val="C0504D" w:themeColor="accent2"/>
          <w:sz w:val="32"/>
          <w:szCs w:val="32"/>
        </w:rPr>
      </w:pPr>
      <w:r w:rsidRPr="007761BE">
        <w:rPr>
          <w:color w:val="C0504D" w:themeColor="accent2"/>
          <w:sz w:val="32"/>
          <w:szCs w:val="32"/>
        </w:rPr>
        <w:t>Daily Program</w:t>
      </w:r>
    </w:p>
    <w:p w:rsidR="00F55B6E" w:rsidRDefault="00F55B6E">
      <w:pPr>
        <w:pStyle w:val="NormalWeb"/>
        <w:rPr>
          <w:rFonts w:ascii="Arial" w:hAnsi="Arial"/>
        </w:rPr>
      </w:pPr>
    </w:p>
    <w:p w:rsidR="00673598" w:rsidRDefault="00673598" w:rsidP="005611E7">
      <w:pPr>
        <w:pStyle w:val="NormalWeb"/>
        <w:jc w:val="both"/>
        <w:rPr>
          <w:rFonts w:ascii="Arial" w:hAnsi="Arial"/>
        </w:rPr>
      </w:pPr>
      <w:r>
        <w:rPr>
          <w:rFonts w:ascii="Arial" w:hAnsi="Arial"/>
        </w:rPr>
        <w:t xml:space="preserve">Quality care by trained staff ensures that through activities and experiences, your children enhance their social, emotional, physical and intellectual development. </w:t>
      </w:r>
    </w:p>
    <w:p w:rsidR="00673598" w:rsidRDefault="00673598" w:rsidP="005611E7">
      <w:pPr>
        <w:pStyle w:val="NormalWeb"/>
        <w:jc w:val="both"/>
        <w:rPr>
          <w:rFonts w:ascii="Arial" w:hAnsi="Arial"/>
        </w:rPr>
      </w:pPr>
      <w:r>
        <w:rPr>
          <w:rFonts w:ascii="Arial" w:hAnsi="Arial"/>
        </w:rPr>
        <w:t xml:space="preserve">An educational program is provided for all children catering to the needs of individual children in care. </w:t>
      </w:r>
    </w:p>
    <w:p w:rsidR="00673598" w:rsidRDefault="00673598" w:rsidP="005611E7">
      <w:pPr>
        <w:pStyle w:val="NormalWeb"/>
        <w:jc w:val="both"/>
        <w:rPr>
          <w:rFonts w:ascii="Arial" w:hAnsi="Arial"/>
        </w:rPr>
      </w:pPr>
      <w:r>
        <w:rPr>
          <w:rFonts w:ascii="Arial" w:hAnsi="Arial"/>
        </w:rPr>
        <w:t xml:space="preserve">The progress of all children is monitored, thus providing staff with guidelines for individual needs. The program is available in each playroom for viewing. </w:t>
      </w:r>
    </w:p>
    <w:p w:rsidR="00673598" w:rsidRPr="00F55B6E" w:rsidRDefault="00673598" w:rsidP="005611E7">
      <w:pPr>
        <w:pStyle w:val="NormalWeb"/>
        <w:jc w:val="both"/>
        <w:rPr>
          <w:rFonts w:ascii="Arial" w:hAnsi="Arial"/>
          <w:szCs w:val="24"/>
        </w:rPr>
      </w:pPr>
      <w:r w:rsidRPr="00F55B6E">
        <w:rPr>
          <w:rFonts w:ascii="Arial" w:hAnsi="Arial"/>
          <w:b/>
          <w:szCs w:val="24"/>
        </w:rPr>
        <w:t>Developmental Planning for Children's Individual Needs</w:t>
      </w:r>
      <w:r w:rsidRPr="00F55B6E">
        <w:rPr>
          <w:rFonts w:ascii="Arial" w:hAnsi="Arial"/>
          <w:szCs w:val="24"/>
        </w:rPr>
        <w:t xml:space="preserve"> </w:t>
      </w:r>
    </w:p>
    <w:p w:rsidR="00366BA6" w:rsidRDefault="00673598" w:rsidP="005611E7">
      <w:pPr>
        <w:pStyle w:val="NormalWeb"/>
        <w:jc w:val="both"/>
        <w:rPr>
          <w:rFonts w:ascii="Arial" w:hAnsi="Arial"/>
        </w:rPr>
      </w:pPr>
      <w:r>
        <w:rPr>
          <w:rFonts w:ascii="Arial" w:hAnsi="Arial"/>
        </w:rPr>
        <w:t xml:space="preserve">Parents are advised at the time of enrolment that staff will work with their child on an individual basis. This means that planning is undertaken with individual children's developmental needs a priority. </w:t>
      </w:r>
    </w:p>
    <w:p w:rsidR="00673598" w:rsidRDefault="00673598" w:rsidP="005611E7">
      <w:pPr>
        <w:pStyle w:val="NormalWeb"/>
        <w:jc w:val="both"/>
        <w:rPr>
          <w:rFonts w:ascii="Arial" w:hAnsi="Arial"/>
        </w:rPr>
      </w:pPr>
      <w:r>
        <w:rPr>
          <w:rFonts w:ascii="Arial" w:hAnsi="Arial"/>
        </w:rPr>
        <w:t xml:space="preserve">Staff complete </w:t>
      </w:r>
      <w:r w:rsidR="00AA21FD">
        <w:rPr>
          <w:rFonts w:ascii="Arial" w:hAnsi="Arial"/>
        </w:rPr>
        <w:t xml:space="preserve">individual child portfolios, observation records, learning stories, work samples, </w:t>
      </w:r>
      <w:r>
        <w:rPr>
          <w:rFonts w:ascii="Arial" w:hAnsi="Arial"/>
        </w:rPr>
        <w:t>of</w:t>
      </w:r>
      <w:r w:rsidR="00AA21FD">
        <w:rPr>
          <w:rFonts w:ascii="Arial" w:hAnsi="Arial"/>
        </w:rPr>
        <w:t xml:space="preserve"> the children in their care. All programs, portfolios and observations will reflect and be based upon the Early Years Learning Framework; the practices, principles and outcomes that make up the framework</w:t>
      </w:r>
      <w:r>
        <w:rPr>
          <w:rFonts w:ascii="Arial" w:hAnsi="Arial"/>
        </w:rPr>
        <w:t xml:space="preserve">. </w:t>
      </w:r>
      <w:r w:rsidR="00AA21FD">
        <w:rPr>
          <w:rFonts w:ascii="Arial" w:hAnsi="Arial"/>
        </w:rPr>
        <w:t>Family input and observations</w:t>
      </w:r>
      <w:r>
        <w:rPr>
          <w:rFonts w:ascii="Arial" w:hAnsi="Arial"/>
        </w:rPr>
        <w:t xml:space="preserve"> of their children are also an integral part of this process and thus communication between staff and parents is extremely important. </w:t>
      </w:r>
      <w:r w:rsidR="00594FF1">
        <w:rPr>
          <w:rFonts w:ascii="Arial" w:hAnsi="Arial"/>
        </w:rPr>
        <w:t xml:space="preserve">The centre utilises </w:t>
      </w:r>
      <w:proofErr w:type="spellStart"/>
      <w:r w:rsidR="00594FF1">
        <w:rPr>
          <w:rFonts w:ascii="Arial" w:hAnsi="Arial"/>
        </w:rPr>
        <w:t>Earlyworks</w:t>
      </w:r>
      <w:proofErr w:type="spellEnd"/>
      <w:r w:rsidR="00594FF1">
        <w:rPr>
          <w:rFonts w:ascii="Arial" w:hAnsi="Arial"/>
        </w:rPr>
        <w:t>, a digital software programming system.  This system provides a platform for two way communication, daily</w:t>
      </w:r>
      <w:r>
        <w:rPr>
          <w:rFonts w:ascii="Arial" w:hAnsi="Arial"/>
        </w:rPr>
        <w:t xml:space="preserve"> verbal feedback, and comments, parent </w:t>
      </w:r>
      <w:r w:rsidR="00594FF1">
        <w:rPr>
          <w:rFonts w:ascii="Arial" w:hAnsi="Arial"/>
        </w:rPr>
        <w:t xml:space="preserve">involvement and contributions to the program.  </w:t>
      </w:r>
      <w:r>
        <w:rPr>
          <w:rFonts w:ascii="Arial" w:hAnsi="Arial"/>
        </w:rPr>
        <w:t xml:space="preserve"> </w:t>
      </w:r>
    </w:p>
    <w:p w:rsidR="00594FF1" w:rsidRDefault="00594FF1">
      <w:pPr>
        <w:pStyle w:val="NormalWeb"/>
        <w:rPr>
          <w:rFonts w:ascii="Arial" w:hAnsi="Arial"/>
          <w:b/>
          <w:szCs w:val="24"/>
        </w:rPr>
      </w:pPr>
    </w:p>
    <w:p w:rsidR="00673598" w:rsidRPr="007761BE" w:rsidRDefault="00673598" w:rsidP="007761BE">
      <w:pPr>
        <w:pStyle w:val="NormalWeb"/>
        <w:jc w:val="center"/>
        <w:rPr>
          <w:rFonts w:ascii="Arial" w:hAnsi="Arial"/>
          <w:color w:val="C0504D" w:themeColor="accent2"/>
          <w:sz w:val="32"/>
          <w:szCs w:val="32"/>
        </w:rPr>
      </w:pPr>
      <w:r w:rsidRPr="007761BE">
        <w:rPr>
          <w:rFonts w:ascii="Arial" w:hAnsi="Arial"/>
          <w:b/>
          <w:color w:val="C0504D" w:themeColor="accent2"/>
          <w:sz w:val="32"/>
          <w:szCs w:val="32"/>
        </w:rPr>
        <w:t>Parent Involvement</w:t>
      </w:r>
    </w:p>
    <w:p w:rsidR="00673598" w:rsidRDefault="00673598" w:rsidP="005611E7">
      <w:pPr>
        <w:pStyle w:val="NormalWeb"/>
        <w:jc w:val="both"/>
        <w:rPr>
          <w:rFonts w:ascii="Arial" w:hAnsi="Arial"/>
        </w:rPr>
      </w:pPr>
      <w:r>
        <w:rPr>
          <w:rFonts w:ascii="Arial" w:hAnsi="Arial"/>
        </w:rPr>
        <w:t xml:space="preserve">Parents are encouraged to discuss children's needs, interests and skills with staff on a daily </w:t>
      </w:r>
      <w:r w:rsidR="004067AF">
        <w:rPr>
          <w:rFonts w:ascii="Arial" w:hAnsi="Arial"/>
        </w:rPr>
        <w:t>basis through</w:t>
      </w:r>
      <w:r w:rsidR="00F96DD0">
        <w:rPr>
          <w:rFonts w:ascii="Arial" w:hAnsi="Arial"/>
        </w:rPr>
        <w:t xml:space="preserve"> </w:t>
      </w:r>
      <w:proofErr w:type="spellStart"/>
      <w:r w:rsidR="00F96DD0">
        <w:rPr>
          <w:rFonts w:ascii="Arial" w:hAnsi="Arial"/>
        </w:rPr>
        <w:t>Earlyworks</w:t>
      </w:r>
      <w:proofErr w:type="spellEnd"/>
      <w:r>
        <w:rPr>
          <w:rFonts w:ascii="Arial" w:hAnsi="Arial"/>
        </w:rPr>
        <w:t xml:space="preserve">. Appointments can be made with </w:t>
      </w:r>
      <w:r w:rsidR="00957C41">
        <w:rPr>
          <w:rFonts w:ascii="Arial" w:hAnsi="Arial"/>
        </w:rPr>
        <w:t>the Educator in your child’s room</w:t>
      </w:r>
      <w:r>
        <w:rPr>
          <w:rFonts w:ascii="Arial" w:hAnsi="Arial"/>
        </w:rPr>
        <w:t xml:space="preserve"> to discuss any </w:t>
      </w:r>
      <w:r w:rsidR="00957C41">
        <w:rPr>
          <w:rFonts w:ascii="Arial" w:hAnsi="Arial"/>
        </w:rPr>
        <w:t xml:space="preserve">suggestions, ideas or </w:t>
      </w:r>
      <w:r>
        <w:rPr>
          <w:rFonts w:ascii="Arial" w:hAnsi="Arial"/>
        </w:rPr>
        <w:t xml:space="preserve">concerns you have about your child's program.  Interviews can be arranged with staff and parents to discuss children's development, at a time, which is suitable to both. </w:t>
      </w:r>
    </w:p>
    <w:p w:rsidR="00673598" w:rsidRDefault="00673598" w:rsidP="005611E7">
      <w:pPr>
        <w:pStyle w:val="NormalWeb"/>
        <w:jc w:val="both"/>
        <w:rPr>
          <w:rFonts w:ascii="Arial" w:hAnsi="Arial"/>
        </w:rPr>
      </w:pPr>
      <w:r>
        <w:rPr>
          <w:rFonts w:ascii="Arial" w:hAnsi="Arial"/>
        </w:rPr>
        <w:t>Parents are encouraged to participate in the activities of the Centre, attend open days and join in celebrations</w:t>
      </w:r>
      <w:r w:rsidR="004067AF">
        <w:rPr>
          <w:rFonts w:ascii="Arial" w:hAnsi="Arial"/>
        </w:rPr>
        <w:t>, excursions</w:t>
      </w:r>
      <w:r>
        <w:rPr>
          <w:rFonts w:ascii="Arial" w:hAnsi="Arial"/>
        </w:rPr>
        <w:t xml:space="preserve">. If anyone has a little time to volunteer an hour or so to assist us with activities for the children such as multicultural activities, reading, playing an instrument or repairing toys and equipment, you are most welcome to come and discuss your skills and availability with the staff. </w:t>
      </w:r>
    </w:p>
    <w:p w:rsidR="00673598" w:rsidRDefault="00673598" w:rsidP="005611E7">
      <w:pPr>
        <w:pStyle w:val="NormalWeb"/>
        <w:jc w:val="both"/>
        <w:rPr>
          <w:rFonts w:ascii="Arial" w:hAnsi="Arial"/>
        </w:rPr>
      </w:pPr>
      <w:r>
        <w:rPr>
          <w:rFonts w:ascii="Arial" w:hAnsi="Arial"/>
        </w:rPr>
        <w:lastRenderedPageBreak/>
        <w:t>Special religious</w:t>
      </w:r>
      <w:r w:rsidR="006A6302">
        <w:rPr>
          <w:rFonts w:ascii="Arial" w:hAnsi="Arial"/>
        </w:rPr>
        <w:t>,</w:t>
      </w:r>
      <w:r>
        <w:rPr>
          <w:rFonts w:ascii="Arial" w:hAnsi="Arial"/>
        </w:rPr>
        <w:t xml:space="preserve"> medical or cultural requirements (e.g. diet, celebrations or medical) must be notified by parents at the time of enrolment of the child into the Centre so that these requirements can be considered in the program. </w:t>
      </w:r>
    </w:p>
    <w:p w:rsidR="00036BB3" w:rsidRPr="00385B04" w:rsidRDefault="00673598" w:rsidP="005611E7">
      <w:pPr>
        <w:pStyle w:val="NormalWeb"/>
        <w:rPr>
          <w:rFonts w:ascii="Arial" w:hAnsi="Arial"/>
        </w:rPr>
      </w:pPr>
      <w:r>
        <w:rPr>
          <w:rFonts w:ascii="Arial" w:hAnsi="Arial"/>
        </w:rPr>
        <w:t xml:space="preserve">Parents are invited to participate in the formulation of policies, procedures, and curriculum guidelines for the Centre by passing on ideas to staff verbally and in writing. Questionnaires will be circulated throughout the year giving parents the opportunity to comment on the program offered at the Centre. </w:t>
      </w:r>
      <w:r w:rsidR="006A6302">
        <w:rPr>
          <w:rFonts w:ascii="Arial" w:hAnsi="Arial"/>
        </w:rPr>
        <w:t xml:space="preserve">Families are encouraged to be involved in social activities, working bees, excursions, involved in the program and also the Yarm Gwanga Advisory </w:t>
      </w:r>
      <w:r w:rsidR="000F2383">
        <w:rPr>
          <w:rFonts w:ascii="Arial" w:hAnsi="Arial"/>
        </w:rPr>
        <w:t>Group</w:t>
      </w:r>
      <w:r w:rsidR="006A6302">
        <w:rPr>
          <w:rFonts w:ascii="Arial" w:hAnsi="Arial"/>
        </w:rPr>
        <w:t>.  Please do not hesitate to speak to any of the Educators or Nominated Supervisor about any of these activities or any ways you would like to be involved.  We welcome and appreciate the involvement of our families in the program at Yarm Gwanga</w:t>
      </w:r>
      <w:r w:rsidR="005611E7">
        <w:rPr>
          <w:rFonts w:ascii="Arial" w:hAnsi="Arial"/>
        </w:rPr>
        <w:t>.</w:t>
      </w:r>
    </w:p>
    <w:p w:rsidR="00036BB3" w:rsidRDefault="00036BB3" w:rsidP="00BE1B07">
      <w:pPr>
        <w:pStyle w:val="NormalWeb"/>
        <w:rPr>
          <w:rFonts w:ascii="Arial" w:hAnsi="Arial"/>
          <w:b/>
          <w:szCs w:val="24"/>
        </w:rPr>
      </w:pPr>
    </w:p>
    <w:p w:rsidR="00673598" w:rsidRPr="007761BE" w:rsidRDefault="00673598" w:rsidP="007761BE">
      <w:pPr>
        <w:pStyle w:val="NormalWeb"/>
        <w:jc w:val="center"/>
        <w:rPr>
          <w:rFonts w:ascii="Arial" w:hAnsi="Arial"/>
          <w:color w:val="C0504D" w:themeColor="accent2"/>
          <w:sz w:val="32"/>
          <w:szCs w:val="32"/>
        </w:rPr>
      </w:pPr>
      <w:r w:rsidRPr="007761BE">
        <w:rPr>
          <w:rFonts w:ascii="Arial" w:hAnsi="Arial"/>
          <w:b/>
          <w:color w:val="C0504D" w:themeColor="accent2"/>
          <w:sz w:val="32"/>
          <w:szCs w:val="32"/>
        </w:rPr>
        <w:t>Clothing</w:t>
      </w:r>
    </w:p>
    <w:p w:rsidR="005E7F7A" w:rsidRPr="005E7F7A" w:rsidRDefault="00673598" w:rsidP="005611E7">
      <w:pPr>
        <w:overflowPunct/>
        <w:autoSpaceDE/>
        <w:autoSpaceDN/>
        <w:adjustRightInd/>
        <w:spacing w:after="200" w:line="276" w:lineRule="auto"/>
        <w:jc w:val="both"/>
        <w:textAlignment w:val="auto"/>
        <w:rPr>
          <w:rFonts w:ascii="Arial" w:hAnsi="Arial" w:cs="Arial"/>
          <w:sz w:val="24"/>
          <w:szCs w:val="24"/>
        </w:rPr>
      </w:pPr>
      <w:r w:rsidRPr="005E7F7A">
        <w:rPr>
          <w:rFonts w:ascii="Arial" w:hAnsi="Arial" w:cs="Arial"/>
          <w:sz w:val="24"/>
          <w:szCs w:val="24"/>
        </w:rPr>
        <w:t xml:space="preserve">Children should be sent in casual "play" clothes as our activities often involve messy play (paint, clay </w:t>
      </w:r>
      <w:proofErr w:type="spellStart"/>
      <w:r w:rsidRPr="005E7F7A">
        <w:rPr>
          <w:rFonts w:ascii="Arial" w:hAnsi="Arial" w:cs="Arial"/>
          <w:sz w:val="24"/>
          <w:szCs w:val="24"/>
        </w:rPr>
        <w:t>etc</w:t>
      </w:r>
      <w:proofErr w:type="spellEnd"/>
      <w:r w:rsidRPr="005E7F7A">
        <w:rPr>
          <w:rFonts w:ascii="Arial" w:hAnsi="Arial" w:cs="Arial"/>
          <w:sz w:val="24"/>
          <w:szCs w:val="24"/>
        </w:rPr>
        <w:t xml:space="preserve">) </w:t>
      </w:r>
      <w:r w:rsidR="005E7F7A" w:rsidRPr="005E7F7A">
        <w:rPr>
          <w:rFonts w:ascii="Arial" w:hAnsi="Arial" w:cs="Arial"/>
          <w:sz w:val="24"/>
          <w:szCs w:val="24"/>
        </w:rPr>
        <w:t>Children should be clothed in an appropriate manner which will allow them to explore and play freely and not restrict them using equipment while at play. Clothing should also allow easy access for toileting i.e. elasticised trousers, track pants – rather than buttons, zips, belts etc. Children should be appropriately protected from the sun during outdoor play - please refer to sun safety policy for further directives on hats and clothing.</w:t>
      </w:r>
      <w:r w:rsidR="00DD447A">
        <w:rPr>
          <w:rFonts w:ascii="Arial" w:hAnsi="Arial" w:cs="Arial"/>
          <w:sz w:val="24"/>
          <w:szCs w:val="24"/>
        </w:rPr>
        <w:t xml:space="preserve">  Please let the educators know of any children’s individual clothing needs or preferences.</w:t>
      </w:r>
    </w:p>
    <w:p w:rsidR="00673598" w:rsidRPr="005E7F7A" w:rsidRDefault="00673598" w:rsidP="005611E7">
      <w:pPr>
        <w:overflowPunct/>
        <w:autoSpaceDE/>
        <w:autoSpaceDN/>
        <w:adjustRightInd/>
        <w:spacing w:after="200" w:line="276" w:lineRule="auto"/>
        <w:jc w:val="both"/>
        <w:textAlignment w:val="auto"/>
        <w:rPr>
          <w:rFonts w:ascii="Arial" w:hAnsi="Arial" w:cs="Arial"/>
          <w:sz w:val="24"/>
          <w:szCs w:val="24"/>
        </w:rPr>
      </w:pPr>
      <w:r w:rsidRPr="005E7F7A">
        <w:rPr>
          <w:rFonts w:ascii="Arial" w:hAnsi="Arial" w:cs="Arial"/>
          <w:sz w:val="24"/>
          <w:szCs w:val="24"/>
        </w:rPr>
        <w:t xml:space="preserve">A spare set of clothes should be sent each day. These clothes need to be size and season appropriate. If your child is toilet training more than one set of spare clothes will be required. </w:t>
      </w:r>
    </w:p>
    <w:p w:rsidR="00673598" w:rsidRPr="005611E7" w:rsidRDefault="00673598" w:rsidP="005611E7">
      <w:pPr>
        <w:overflowPunct/>
        <w:autoSpaceDE/>
        <w:autoSpaceDN/>
        <w:adjustRightInd/>
        <w:spacing w:after="200" w:line="276" w:lineRule="auto"/>
        <w:jc w:val="both"/>
        <w:textAlignment w:val="auto"/>
        <w:rPr>
          <w:rFonts w:ascii="Arial" w:hAnsi="Arial" w:cs="Arial"/>
          <w:sz w:val="24"/>
          <w:szCs w:val="24"/>
        </w:rPr>
      </w:pPr>
      <w:r w:rsidRPr="005E7F7A">
        <w:rPr>
          <w:rFonts w:ascii="Arial" w:hAnsi="Arial" w:cs="Arial"/>
          <w:sz w:val="24"/>
          <w:szCs w:val="24"/>
        </w:rPr>
        <w:t>Shoes with soles that grip are a good idea for children who will be climbing.</w:t>
      </w:r>
      <w:r w:rsidRPr="005E7F7A">
        <w:rPr>
          <w:rFonts w:ascii="Arial" w:hAnsi="Arial" w:cs="Arial"/>
          <w:b/>
          <w:sz w:val="24"/>
          <w:szCs w:val="24"/>
        </w:rPr>
        <w:t xml:space="preserve"> </w:t>
      </w:r>
      <w:r w:rsidRPr="005E7F7A">
        <w:rPr>
          <w:rFonts w:ascii="Arial" w:hAnsi="Arial" w:cs="Arial"/>
          <w:sz w:val="24"/>
          <w:szCs w:val="24"/>
        </w:rPr>
        <w:t xml:space="preserve">A hat in the summer, and a warm coat and beanie in the winter are also essential. All clothing (and other belongings) must be clearly labelled. </w:t>
      </w:r>
      <w:r w:rsidR="005E7F7A" w:rsidRPr="005E7F7A">
        <w:rPr>
          <w:rFonts w:ascii="Arial" w:hAnsi="Arial" w:cs="Arial"/>
          <w:sz w:val="24"/>
          <w:szCs w:val="24"/>
        </w:rPr>
        <w:t xml:space="preserve">We recognise the differences between each child and family’s preferences in relation </w:t>
      </w:r>
      <w:r w:rsidR="005E7F7A">
        <w:rPr>
          <w:rFonts w:ascii="Arial" w:hAnsi="Arial" w:cs="Arial"/>
          <w:sz w:val="24"/>
          <w:szCs w:val="24"/>
        </w:rPr>
        <w:t>to</w:t>
      </w:r>
      <w:r w:rsidR="005E7F7A" w:rsidRPr="005E7F7A">
        <w:rPr>
          <w:rFonts w:ascii="Arial" w:hAnsi="Arial" w:cs="Arial"/>
          <w:sz w:val="24"/>
          <w:szCs w:val="24"/>
        </w:rPr>
        <w:t xml:space="preserve"> clothing. These needs will be met provided they are within the service’s requirements.</w:t>
      </w:r>
      <w:r w:rsidR="005E7F7A" w:rsidRPr="005E7F7A">
        <w:rPr>
          <w:rFonts w:cs="Calibri"/>
        </w:rPr>
        <w:t xml:space="preserve"> </w:t>
      </w:r>
      <w:r w:rsidR="005E7F7A" w:rsidRPr="005E7F7A">
        <w:rPr>
          <w:rFonts w:ascii="Arial" w:hAnsi="Arial" w:cs="Arial"/>
          <w:sz w:val="24"/>
          <w:szCs w:val="24"/>
        </w:rPr>
        <w:t>We respe</w:t>
      </w:r>
      <w:r w:rsidR="005E7F7A">
        <w:rPr>
          <w:rFonts w:ascii="Arial" w:hAnsi="Arial" w:cs="Arial"/>
          <w:sz w:val="24"/>
          <w:szCs w:val="24"/>
        </w:rPr>
        <w:t>ct the need for</w:t>
      </w:r>
      <w:r w:rsidR="005E7F7A" w:rsidRPr="005E7F7A">
        <w:rPr>
          <w:rFonts w:ascii="Arial" w:hAnsi="Arial" w:cs="Arial"/>
          <w:sz w:val="24"/>
          <w:szCs w:val="24"/>
        </w:rPr>
        <w:t xml:space="preserve"> clothing requirements to be aligned with each child’s social and cultural background and personal preferences.</w:t>
      </w:r>
    </w:p>
    <w:p w:rsidR="00673598" w:rsidRPr="007761BE" w:rsidRDefault="00673598" w:rsidP="007761BE">
      <w:pPr>
        <w:pStyle w:val="NormalWeb"/>
        <w:jc w:val="center"/>
        <w:rPr>
          <w:rFonts w:ascii="Arial" w:hAnsi="Arial"/>
          <w:color w:val="C0504D" w:themeColor="accent2"/>
          <w:sz w:val="32"/>
          <w:szCs w:val="32"/>
        </w:rPr>
      </w:pPr>
      <w:r w:rsidRPr="007761BE">
        <w:rPr>
          <w:rFonts w:ascii="Arial" w:hAnsi="Arial"/>
          <w:b/>
          <w:color w:val="C0504D" w:themeColor="accent2"/>
          <w:sz w:val="32"/>
          <w:szCs w:val="32"/>
        </w:rPr>
        <w:t>Nappies</w:t>
      </w:r>
    </w:p>
    <w:p w:rsidR="00673598" w:rsidRDefault="00673598" w:rsidP="005611E7">
      <w:pPr>
        <w:pStyle w:val="NormalWeb"/>
        <w:jc w:val="both"/>
        <w:rPr>
          <w:rFonts w:ascii="Arial" w:hAnsi="Arial"/>
        </w:rPr>
      </w:pPr>
      <w:r>
        <w:rPr>
          <w:rFonts w:ascii="Arial" w:hAnsi="Arial"/>
        </w:rPr>
        <w:t xml:space="preserve">Sufficient disposable nappies must be provided for each session that the baby attends (a minimum of 8-10 nappies). </w:t>
      </w:r>
    </w:p>
    <w:p w:rsidR="00673598" w:rsidRPr="00F55B6E" w:rsidRDefault="00673598" w:rsidP="005611E7">
      <w:pPr>
        <w:pStyle w:val="Heading7"/>
        <w:jc w:val="both"/>
        <w:rPr>
          <w:sz w:val="24"/>
          <w:szCs w:val="24"/>
        </w:rPr>
      </w:pPr>
      <w:r w:rsidRPr="00F55B6E">
        <w:rPr>
          <w:sz w:val="24"/>
          <w:szCs w:val="24"/>
        </w:rPr>
        <w:t>Toilet Training</w:t>
      </w:r>
    </w:p>
    <w:p w:rsidR="00673598" w:rsidRDefault="00673598" w:rsidP="005611E7">
      <w:pPr>
        <w:tabs>
          <w:tab w:val="left" w:pos="2160"/>
          <w:tab w:val="left" w:pos="6930"/>
          <w:tab w:val="left" w:pos="7200"/>
        </w:tabs>
        <w:jc w:val="both"/>
        <w:rPr>
          <w:rFonts w:ascii="Arial" w:hAnsi="Arial"/>
          <w:sz w:val="24"/>
        </w:rPr>
      </w:pPr>
      <w:r>
        <w:rPr>
          <w:rFonts w:ascii="Arial" w:hAnsi="Arial"/>
          <w:sz w:val="24"/>
        </w:rPr>
        <w:t xml:space="preserve">When your child displays readiness to use the toilet or potty at </w:t>
      </w:r>
      <w:smartTag w:uri="urn:schemas-microsoft-com:office:smarttags" w:element="PersonName">
        <w:r>
          <w:rPr>
            <w:rFonts w:ascii="Arial" w:hAnsi="Arial"/>
            <w:sz w:val="24"/>
          </w:rPr>
          <w:t>home</w:t>
        </w:r>
      </w:smartTag>
      <w:r>
        <w:rPr>
          <w:rFonts w:ascii="Arial" w:hAnsi="Arial"/>
          <w:sz w:val="24"/>
        </w:rPr>
        <w:t xml:space="preserve"> please discuss the issue of toilet training the child at the centre with staff before commencing the procedure at Yarm.  Children can experience difficulties establishing a regular routine especially in childcare and thus open communication between parents and staff is essential. </w:t>
      </w:r>
    </w:p>
    <w:p w:rsidR="00673598" w:rsidRPr="00F55B6E" w:rsidRDefault="00673598" w:rsidP="005611E7">
      <w:pPr>
        <w:tabs>
          <w:tab w:val="left" w:pos="2160"/>
          <w:tab w:val="left" w:pos="6930"/>
          <w:tab w:val="left" w:pos="7200"/>
        </w:tabs>
        <w:ind w:left="360"/>
        <w:jc w:val="both"/>
        <w:rPr>
          <w:rFonts w:ascii="Arial" w:hAnsi="Arial"/>
          <w:sz w:val="24"/>
        </w:rPr>
      </w:pPr>
      <w:r w:rsidRPr="00F55B6E">
        <w:rPr>
          <w:rFonts w:ascii="Arial" w:hAnsi="Arial"/>
          <w:sz w:val="24"/>
        </w:rPr>
        <w:t>Children undertaking toilet training require:</w:t>
      </w:r>
    </w:p>
    <w:p w:rsidR="00673598" w:rsidRPr="00F55B6E" w:rsidRDefault="00673598" w:rsidP="005611E7">
      <w:pPr>
        <w:pStyle w:val="NoSpacing"/>
        <w:numPr>
          <w:ilvl w:val="0"/>
          <w:numId w:val="16"/>
        </w:numPr>
        <w:jc w:val="both"/>
        <w:rPr>
          <w:rFonts w:ascii="Arial" w:hAnsi="Arial" w:cs="Arial"/>
          <w:sz w:val="24"/>
          <w:szCs w:val="24"/>
        </w:rPr>
      </w:pPr>
      <w:r w:rsidRPr="00F55B6E">
        <w:rPr>
          <w:rFonts w:ascii="Arial" w:hAnsi="Arial" w:cs="Arial"/>
          <w:sz w:val="24"/>
          <w:szCs w:val="24"/>
        </w:rPr>
        <w:t>nappies and or pull up nappies are a helpful aid;</w:t>
      </w:r>
    </w:p>
    <w:p w:rsidR="00673598" w:rsidRPr="00F55B6E" w:rsidRDefault="00673598" w:rsidP="005611E7">
      <w:pPr>
        <w:pStyle w:val="NoSpacing"/>
        <w:numPr>
          <w:ilvl w:val="0"/>
          <w:numId w:val="16"/>
        </w:numPr>
        <w:jc w:val="both"/>
        <w:rPr>
          <w:rFonts w:ascii="Arial" w:hAnsi="Arial" w:cs="Arial"/>
          <w:sz w:val="24"/>
          <w:szCs w:val="24"/>
        </w:rPr>
      </w:pPr>
      <w:r w:rsidRPr="00F55B6E">
        <w:rPr>
          <w:rFonts w:ascii="Arial" w:hAnsi="Arial" w:cs="Arial"/>
          <w:sz w:val="24"/>
          <w:szCs w:val="24"/>
        </w:rPr>
        <w:t>training pants throughout the process.</w:t>
      </w:r>
    </w:p>
    <w:p w:rsidR="00673598" w:rsidRPr="00F55B6E" w:rsidRDefault="00673598" w:rsidP="005611E7">
      <w:pPr>
        <w:pStyle w:val="NoSpacing"/>
        <w:numPr>
          <w:ilvl w:val="0"/>
          <w:numId w:val="16"/>
        </w:numPr>
        <w:jc w:val="both"/>
        <w:rPr>
          <w:rFonts w:ascii="Arial" w:hAnsi="Arial" w:cs="Arial"/>
          <w:sz w:val="24"/>
          <w:szCs w:val="24"/>
        </w:rPr>
      </w:pPr>
      <w:r w:rsidRPr="00F55B6E">
        <w:rPr>
          <w:rFonts w:ascii="Arial" w:hAnsi="Arial" w:cs="Arial"/>
          <w:sz w:val="24"/>
          <w:szCs w:val="24"/>
        </w:rPr>
        <w:t>plenty of spare clothes for the accidents!</w:t>
      </w:r>
    </w:p>
    <w:p w:rsidR="00673598" w:rsidRDefault="00673598" w:rsidP="005611E7">
      <w:pPr>
        <w:jc w:val="both"/>
        <w:rPr>
          <w:rFonts w:ascii="Arial" w:hAnsi="Arial"/>
          <w:sz w:val="24"/>
        </w:rPr>
      </w:pPr>
    </w:p>
    <w:p w:rsidR="00673598" w:rsidRDefault="00673598" w:rsidP="005611E7">
      <w:pPr>
        <w:pStyle w:val="NormalWeb"/>
        <w:jc w:val="both"/>
        <w:rPr>
          <w:rFonts w:ascii="Arial" w:hAnsi="Arial"/>
        </w:rPr>
      </w:pPr>
      <w:r>
        <w:rPr>
          <w:rFonts w:ascii="Arial" w:hAnsi="Arial"/>
          <w:b/>
        </w:rPr>
        <w:t>Please Note</w:t>
      </w:r>
      <w:r>
        <w:rPr>
          <w:rFonts w:ascii="Arial" w:hAnsi="Arial"/>
        </w:rPr>
        <w:t xml:space="preserve">: Parents are asked to donate a large box of tissues and a bottle of sunscreen to the Centre at the beginning of each year or their enrolment. </w:t>
      </w:r>
    </w:p>
    <w:p w:rsidR="007761BE" w:rsidRDefault="007761BE">
      <w:pPr>
        <w:pStyle w:val="NormalWeb"/>
        <w:rPr>
          <w:rFonts w:ascii="Arial" w:hAnsi="Arial"/>
        </w:rPr>
      </w:pPr>
    </w:p>
    <w:p w:rsidR="00673598" w:rsidRPr="007761BE" w:rsidRDefault="00673598" w:rsidP="007761BE">
      <w:pPr>
        <w:pStyle w:val="NormalWeb"/>
        <w:jc w:val="center"/>
        <w:rPr>
          <w:rFonts w:ascii="Arial" w:hAnsi="Arial"/>
          <w:color w:val="C0504D" w:themeColor="accent2"/>
          <w:sz w:val="32"/>
          <w:szCs w:val="32"/>
        </w:rPr>
      </w:pPr>
      <w:r w:rsidRPr="007761BE">
        <w:rPr>
          <w:rFonts w:ascii="Arial" w:hAnsi="Arial"/>
          <w:b/>
          <w:color w:val="C0504D" w:themeColor="accent2"/>
          <w:sz w:val="32"/>
          <w:szCs w:val="32"/>
        </w:rPr>
        <w:lastRenderedPageBreak/>
        <w:t>Meals</w:t>
      </w:r>
    </w:p>
    <w:p w:rsidR="00673598" w:rsidRDefault="00673598" w:rsidP="005611E7">
      <w:pPr>
        <w:pStyle w:val="NormalWeb"/>
        <w:jc w:val="both"/>
        <w:rPr>
          <w:rFonts w:ascii="Arial" w:hAnsi="Arial"/>
        </w:rPr>
      </w:pPr>
      <w:r>
        <w:rPr>
          <w:rFonts w:ascii="Arial" w:hAnsi="Arial"/>
        </w:rPr>
        <w:t xml:space="preserve">Our </w:t>
      </w:r>
      <w:r w:rsidR="005611E7">
        <w:rPr>
          <w:rFonts w:ascii="Arial" w:hAnsi="Arial"/>
        </w:rPr>
        <w:t>aim</w:t>
      </w:r>
      <w:r>
        <w:rPr>
          <w:rFonts w:ascii="Arial" w:hAnsi="Arial"/>
        </w:rPr>
        <w:t xml:space="preserve"> is to provide children who attend, for a full day, with at least 50% of their daily recommended dietary intake of nutritious and culturally appropriate food</w:t>
      </w:r>
      <w:r w:rsidR="005611E7">
        <w:rPr>
          <w:rFonts w:ascii="Arial" w:hAnsi="Arial"/>
        </w:rPr>
        <w:t xml:space="preserve"> in a safe hygienic environment</w:t>
      </w:r>
      <w:r>
        <w:rPr>
          <w:rFonts w:ascii="Arial" w:hAnsi="Arial"/>
        </w:rPr>
        <w:t xml:space="preserve">. </w:t>
      </w:r>
    </w:p>
    <w:p w:rsidR="00673598" w:rsidRDefault="00673598" w:rsidP="005611E7">
      <w:pPr>
        <w:pStyle w:val="NormalWeb"/>
        <w:jc w:val="both"/>
        <w:rPr>
          <w:rFonts w:ascii="Arial" w:hAnsi="Arial"/>
        </w:rPr>
      </w:pPr>
      <w:r>
        <w:rPr>
          <w:rFonts w:ascii="Arial" w:hAnsi="Arial"/>
        </w:rPr>
        <w:t>The Centre provides a nutritious two course lunch each day for all children attending the morning or full day sessions. These meals are based on "</w:t>
      </w:r>
      <w:r w:rsidR="007629D3">
        <w:rPr>
          <w:rFonts w:ascii="Arial" w:hAnsi="Arial"/>
        </w:rPr>
        <w:t>Good for kids Good for life Program</w:t>
      </w:r>
      <w:r>
        <w:rPr>
          <w:rFonts w:ascii="Arial" w:hAnsi="Arial"/>
        </w:rPr>
        <w:t xml:space="preserve">", produced by </w:t>
      </w:r>
      <w:r w:rsidR="007629D3">
        <w:rPr>
          <w:rFonts w:ascii="Arial" w:hAnsi="Arial"/>
        </w:rPr>
        <w:t>Hunter new England Area Health Service</w:t>
      </w:r>
      <w:r>
        <w:rPr>
          <w:rFonts w:ascii="Arial" w:hAnsi="Arial"/>
        </w:rPr>
        <w:t xml:space="preserve">. </w:t>
      </w:r>
    </w:p>
    <w:p w:rsidR="00673598" w:rsidRDefault="000F2383" w:rsidP="005611E7">
      <w:pPr>
        <w:pStyle w:val="NormalWeb"/>
        <w:jc w:val="both"/>
        <w:rPr>
          <w:rFonts w:ascii="Arial" w:hAnsi="Arial"/>
        </w:rPr>
      </w:pPr>
      <w:r>
        <w:rPr>
          <w:rFonts w:ascii="Arial" w:hAnsi="Arial"/>
        </w:rPr>
        <w:t>Afternoon</w:t>
      </w:r>
      <w:r w:rsidR="00673598">
        <w:rPr>
          <w:rFonts w:ascii="Arial" w:hAnsi="Arial"/>
        </w:rPr>
        <w:t xml:space="preserve"> tea is also offered to all children each day. Parents are asked to bring a piece of ripe fruit each day </w:t>
      </w:r>
      <w:r>
        <w:rPr>
          <w:rFonts w:ascii="Arial" w:hAnsi="Arial"/>
        </w:rPr>
        <w:t xml:space="preserve">which is utilised in the morning tea platter for children to share.  </w:t>
      </w:r>
    </w:p>
    <w:p w:rsidR="00141A18" w:rsidRDefault="00141A18" w:rsidP="005611E7">
      <w:pPr>
        <w:pStyle w:val="NormalWeb"/>
        <w:jc w:val="both"/>
        <w:rPr>
          <w:rFonts w:ascii="Arial" w:hAnsi="Arial"/>
        </w:rPr>
      </w:pPr>
      <w:r>
        <w:rPr>
          <w:rFonts w:ascii="Arial" w:hAnsi="Arial"/>
        </w:rPr>
        <w:t xml:space="preserve">Drinking Water is always available to children throughout their day at Yarm Gwanga. </w:t>
      </w:r>
    </w:p>
    <w:p w:rsidR="00673598" w:rsidRDefault="00673598" w:rsidP="005611E7">
      <w:pPr>
        <w:pStyle w:val="NormalWeb"/>
        <w:jc w:val="both"/>
        <w:rPr>
          <w:rFonts w:ascii="Arial" w:hAnsi="Arial"/>
        </w:rPr>
      </w:pPr>
      <w:r>
        <w:rPr>
          <w:rFonts w:ascii="Arial" w:hAnsi="Arial"/>
        </w:rPr>
        <w:t xml:space="preserve">Where children have special dietary requirements including allergies, discussions are held between parents, </w:t>
      </w:r>
      <w:r w:rsidR="000F2383">
        <w:rPr>
          <w:rFonts w:ascii="Arial" w:hAnsi="Arial"/>
        </w:rPr>
        <w:t xml:space="preserve">Educators, </w:t>
      </w:r>
      <w:r w:rsidR="000E4790">
        <w:rPr>
          <w:rFonts w:ascii="Arial" w:hAnsi="Arial"/>
        </w:rPr>
        <w:t>Nominated Supervisor</w:t>
      </w:r>
      <w:r>
        <w:rPr>
          <w:rFonts w:ascii="Arial" w:hAnsi="Arial"/>
        </w:rPr>
        <w:t xml:space="preserve"> and Cook as to how these can be accommodated. All special requirements need to be written on the enrolment form or an attachment and given to the </w:t>
      </w:r>
      <w:r w:rsidR="000E4790">
        <w:rPr>
          <w:rFonts w:ascii="Arial" w:hAnsi="Arial"/>
        </w:rPr>
        <w:t>Nominated Supervisor</w:t>
      </w:r>
      <w:r>
        <w:rPr>
          <w:rFonts w:ascii="Arial" w:hAnsi="Arial"/>
        </w:rPr>
        <w:t xml:space="preserve"> at the time of enrolment. </w:t>
      </w:r>
      <w:r w:rsidR="0073469C">
        <w:rPr>
          <w:rFonts w:ascii="Arial" w:hAnsi="Arial"/>
        </w:rPr>
        <w:t>Please feel welcome to speak to your Educators, the cook or nominated supervisor about your child’s meals and drinks while at Yarm including if you have suggest</w:t>
      </w:r>
      <w:r w:rsidR="009A6792">
        <w:rPr>
          <w:rFonts w:ascii="Arial" w:hAnsi="Arial"/>
        </w:rPr>
        <w:t>ions or ideas for our menus.  We</w:t>
      </w:r>
      <w:r w:rsidR="0073469C">
        <w:rPr>
          <w:rFonts w:ascii="Arial" w:hAnsi="Arial"/>
        </w:rPr>
        <w:t xml:space="preserve"> also appreciate and welcome donations of seasonal produce that can utilised in our meals.</w:t>
      </w:r>
    </w:p>
    <w:p w:rsidR="00673598" w:rsidRDefault="00673598" w:rsidP="005611E7">
      <w:pPr>
        <w:pStyle w:val="NormalWeb"/>
        <w:jc w:val="both"/>
        <w:rPr>
          <w:rFonts w:ascii="Arial" w:hAnsi="Arial"/>
        </w:rPr>
      </w:pPr>
      <w:r>
        <w:rPr>
          <w:rFonts w:ascii="Arial" w:hAnsi="Arial"/>
        </w:rPr>
        <w:t xml:space="preserve">If infants require formula or milk bottles, parents are asked to provide the formula already prepared, in non-glass bottles </w:t>
      </w:r>
      <w:r>
        <w:rPr>
          <w:rFonts w:ascii="Arial" w:hAnsi="Arial"/>
          <w:b/>
        </w:rPr>
        <w:t xml:space="preserve">clearly marked with the </w:t>
      </w:r>
      <w:proofErr w:type="gramStart"/>
      <w:r>
        <w:rPr>
          <w:rFonts w:ascii="Arial" w:hAnsi="Arial"/>
          <w:b/>
        </w:rPr>
        <w:t>infants</w:t>
      </w:r>
      <w:proofErr w:type="gramEnd"/>
      <w:r>
        <w:rPr>
          <w:rFonts w:ascii="Arial" w:hAnsi="Arial"/>
          <w:b/>
        </w:rPr>
        <w:t xml:space="preserve"> full name</w:t>
      </w:r>
      <w:r>
        <w:rPr>
          <w:rFonts w:ascii="Arial" w:hAnsi="Arial"/>
        </w:rPr>
        <w:t xml:space="preserve"> to be le</w:t>
      </w:r>
      <w:r w:rsidR="00141A18">
        <w:rPr>
          <w:rFonts w:ascii="Arial" w:hAnsi="Arial"/>
        </w:rPr>
        <w:t>ft in the infants’ room fridge or in the fridge in the kitchen for Toddlers.</w:t>
      </w:r>
    </w:p>
    <w:p w:rsidR="00673598" w:rsidRDefault="00673598" w:rsidP="005611E7">
      <w:pPr>
        <w:pStyle w:val="NormalWeb"/>
        <w:jc w:val="both"/>
        <w:rPr>
          <w:rFonts w:ascii="Arial" w:hAnsi="Arial"/>
        </w:rPr>
      </w:pPr>
      <w:r>
        <w:rPr>
          <w:rFonts w:ascii="Arial" w:hAnsi="Arial"/>
        </w:rPr>
        <w:t xml:space="preserve">A seasonal menu is displayed in </w:t>
      </w:r>
      <w:r w:rsidR="000F2383">
        <w:rPr>
          <w:rFonts w:ascii="Arial" w:hAnsi="Arial"/>
        </w:rPr>
        <w:t xml:space="preserve">the foyer of the centre and on the </w:t>
      </w:r>
      <w:proofErr w:type="spellStart"/>
      <w:r w:rsidR="000F2383">
        <w:rPr>
          <w:rFonts w:ascii="Arial" w:hAnsi="Arial"/>
        </w:rPr>
        <w:t>yarm</w:t>
      </w:r>
      <w:proofErr w:type="spellEnd"/>
      <w:r w:rsidR="000F2383">
        <w:rPr>
          <w:rFonts w:ascii="Arial" w:hAnsi="Arial"/>
        </w:rPr>
        <w:t xml:space="preserve"> Gwanga website.  </w:t>
      </w:r>
      <w:r>
        <w:t xml:space="preserve"> </w:t>
      </w:r>
      <w:r>
        <w:rPr>
          <w:rFonts w:ascii="Arial" w:hAnsi="Arial"/>
        </w:rPr>
        <w:t xml:space="preserve"> </w:t>
      </w:r>
    </w:p>
    <w:p w:rsidR="00036BB3" w:rsidRPr="005611E7" w:rsidRDefault="00673598" w:rsidP="005611E7">
      <w:pPr>
        <w:pStyle w:val="NormalWeb"/>
        <w:jc w:val="both"/>
        <w:rPr>
          <w:rFonts w:ascii="Arial" w:hAnsi="Arial"/>
        </w:rPr>
      </w:pPr>
      <w:r>
        <w:rPr>
          <w:rFonts w:ascii="Arial" w:hAnsi="Arial"/>
        </w:rPr>
        <w:t>Staff involved in the preparation or serving of food for the children are expected to follow hygienic practices</w:t>
      </w:r>
      <w:r w:rsidR="00141A18">
        <w:rPr>
          <w:rFonts w:ascii="Arial" w:hAnsi="Arial"/>
        </w:rPr>
        <w:t>;</w:t>
      </w:r>
      <w:r>
        <w:rPr>
          <w:rFonts w:ascii="Arial" w:hAnsi="Arial"/>
        </w:rPr>
        <w:t xml:space="preserve"> wash hands with soap and water</w:t>
      </w:r>
      <w:r w:rsidR="00141A18">
        <w:rPr>
          <w:rFonts w:ascii="Arial" w:hAnsi="Arial"/>
        </w:rPr>
        <w:t xml:space="preserve">, </w:t>
      </w:r>
      <w:r>
        <w:rPr>
          <w:rFonts w:ascii="Arial" w:hAnsi="Arial"/>
        </w:rPr>
        <w:t>use serving utensils</w:t>
      </w:r>
      <w:r w:rsidR="00141A18">
        <w:rPr>
          <w:rFonts w:ascii="Arial" w:hAnsi="Arial"/>
        </w:rPr>
        <w:t xml:space="preserve">, </w:t>
      </w:r>
      <w:r>
        <w:rPr>
          <w:rFonts w:ascii="Arial" w:hAnsi="Arial"/>
        </w:rPr>
        <w:t>wear rubber gloves if handling food</w:t>
      </w:r>
      <w:r w:rsidR="00141A18">
        <w:rPr>
          <w:rFonts w:ascii="Arial" w:hAnsi="Arial"/>
        </w:rPr>
        <w:t>,</w:t>
      </w:r>
      <w:r>
        <w:rPr>
          <w:rFonts w:ascii="Arial" w:hAnsi="Arial"/>
        </w:rPr>
        <w:t xml:space="preserve"> cover or refrigerate food to prevent contamination</w:t>
      </w:r>
      <w:r w:rsidR="00031A79">
        <w:rPr>
          <w:rFonts w:ascii="Arial" w:hAnsi="Arial"/>
        </w:rPr>
        <w:t xml:space="preserve"> the cook will </w:t>
      </w:r>
      <w:r>
        <w:rPr>
          <w:rFonts w:ascii="Arial" w:hAnsi="Arial"/>
        </w:rPr>
        <w:t xml:space="preserve">undertake </w:t>
      </w:r>
      <w:r w:rsidR="000F2383">
        <w:rPr>
          <w:rFonts w:ascii="Arial" w:hAnsi="Arial"/>
        </w:rPr>
        <w:t>a Food Safety Supervisor Course.</w:t>
      </w:r>
    </w:p>
    <w:p w:rsidR="007761BE" w:rsidRDefault="007761BE" w:rsidP="00141A18">
      <w:pPr>
        <w:overflowPunct/>
        <w:autoSpaceDE/>
        <w:autoSpaceDN/>
        <w:adjustRightInd/>
        <w:textAlignment w:val="auto"/>
        <w:rPr>
          <w:rFonts w:ascii="Arial" w:hAnsi="Arial"/>
          <w:b/>
          <w:sz w:val="24"/>
          <w:szCs w:val="24"/>
        </w:rPr>
      </w:pPr>
    </w:p>
    <w:p w:rsidR="00673598" w:rsidRPr="007761BE" w:rsidRDefault="00673598" w:rsidP="007761BE">
      <w:pPr>
        <w:overflowPunct/>
        <w:autoSpaceDE/>
        <w:autoSpaceDN/>
        <w:adjustRightInd/>
        <w:jc w:val="center"/>
        <w:textAlignment w:val="auto"/>
        <w:rPr>
          <w:rFonts w:ascii="Arial" w:hAnsi="Arial"/>
          <w:b/>
          <w:color w:val="C0504D" w:themeColor="accent2"/>
          <w:sz w:val="32"/>
          <w:szCs w:val="32"/>
        </w:rPr>
      </w:pPr>
      <w:r w:rsidRPr="007761BE">
        <w:rPr>
          <w:rFonts w:ascii="Arial" w:hAnsi="Arial"/>
          <w:b/>
          <w:color w:val="C0504D" w:themeColor="accent2"/>
          <w:sz w:val="32"/>
          <w:szCs w:val="32"/>
        </w:rPr>
        <w:t>Sleep / Rest Time</w:t>
      </w:r>
    </w:p>
    <w:p w:rsidR="00A224BB" w:rsidRPr="00A224BB" w:rsidRDefault="00A224BB" w:rsidP="005611E7">
      <w:pPr>
        <w:overflowPunct/>
        <w:autoSpaceDE/>
        <w:autoSpaceDN/>
        <w:adjustRightInd/>
        <w:spacing w:after="200" w:line="276" w:lineRule="auto"/>
        <w:jc w:val="both"/>
        <w:textAlignment w:val="auto"/>
        <w:rPr>
          <w:rFonts w:ascii="Arial" w:hAnsi="Arial" w:cs="Arial"/>
          <w:sz w:val="24"/>
          <w:szCs w:val="24"/>
        </w:rPr>
      </w:pPr>
      <w:r w:rsidRPr="00A224BB">
        <w:rPr>
          <w:rFonts w:ascii="Arial" w:hAnsi="Arial" w:cs="Arial"/>
          <w:sz w:val="24"/>
          <w:szCs w:val="24"/>
        </w:rPr>
        <w:t xml:space="preserve">Our service believes in a short period of rest each day for every child to ensure their growth and development. We will aim to respect and cater for each child’s specific needs. </w:t>
      </w:r>
      <w:r>
        <w:rPr>
          <w:rFonts w:ascii="Arial" w:hAnsi="Arial" w:cs="Arial"/>
          <w:sz w:val="24"/>
          <w:szCs w:val="24"/>
        </w:rPr>
        <w:t>We</w:t>
      </w:r>
      <w:r w:rsidRPr="00A224BB">
        <w:rPr>
          <w:rFonts w:ascii="Arial" w:hAnsi="Arial" w:cs="Arial"/>
          <w:sz w:val="24"/>
          <w:szCs w:val="24"/>
        </w:rPr>
        <w:t xml:space="preserve"> will provide a quiet and restful environment for sleep and rest periods that is within hearing and observation range for educators to closely monitor children. We</w:t>
      </w:r>
      <w:r>
        <w:rPr>
          <w:rFonts w:ascii="Arial" w:hAnsi="Arial" w:cs="Arial"/>
          <w:sz w:val="24"/>
          <w:szCs w:val="24"/>
        </w:rPr>
        <w:t xml:space="preserve"> will</w:t>
      </w:r>
      <w:r w:rsidRPr="00A224BB">
        <w:rPr>
          <w:rFonts w:ascii="Arial" w:hAnsi="Arial" w:cs="Arial"/>
          <w:sz w:val="24"/>
          <w:szCs w:val="24"/>
        </w:rPr>
        <w:t xml:space="preserve"> recognise the differences between each child and family’s preferences in relation to routines for rest. These needs will be met provided they are within the service’s requirements.  We respect the need for rest requirements to be aligned with each child’s social and cultural background and personal preferences.  We will communicate daily with parents about their child’s routines that are in place at the service and at the child’s home.   Educators will work with children to help them learn about their need for rest and comfort. Children will be encouraged to communicate their needs where possible.  </w:t>
      </w:r>
      <w:r>
        <w:rPr>
          <w:rFonts w:ascii="Arial" w:hAnsi="Arial" w:cs="Arial"/>
          <w:sz w:val="24"/>
          <w:szCs w:val="24"/>
        </w:rPr>
        <w:t>Our sleep/rest policy is based</w:t>
      </w:r>
      <w:r w:rsidRPr="00A224BB">
        <w:rPr>
          <w:rFonts w:ascii="Arial" w:hAnsi="Arial" w:cs="Arial"/>
          <w:sz w:val="24"/>
          <w:szCs w:val="24"/>
        </w:rPr>
        <w:t xml:space="preserve"> on recommendations from </w:t>
      </w:r>
      <w:r w:rsidR="007432EB">
        <w:rPr>
          <w:rFonts w:ascii="Arial" w:hAnsi="Arial" w:cs="Arial"/>
          <w:sz w:val="24"/>
          <w:szCs w:val="24"/>
        </w:rPr>
        <w:t>Red Nose</w:t>
      </w:r>
      <w:r w:rsidRPr="00A224BB">
        <w:rPr>
          <w:rFonts w:ascii="Arial" w:hAnsi="Arial" w:cs="Arial"/>
          <w:sz w:val="24"/>
          <w:szCs w:val="24"/>
        </w:rPr>
        <w:t xml:space="preserve">. If a family’s beliefs and practices conflict with </w:t>
      </w:r>
      <w:r w:rsidR="00810C64">
        <w:rPr>
          <w:rFonts w:ascii="Arial" w:hAnsi="Arial" w:cs="Arial"/>
          <w:sz w:val="24"/>
          <w:szCs w:val="24"/>
        </w:rPr>
        <w:t>Red Nose</w:t>
      </w:r>
      <w:r w:rsidRPr="00A224BB">
        <w:rPr>
          <w:rFonts w:ascii="Arial" w:hAnsi="Arial" w:cs="Arial"/>
          <w:sz w:val="24"/>
          <w:szCs w:val="24"/>
        </w:rPr>
        <w:t>, the service will only endorse an alternative practice if the service is provided with written advice from and the contact details of a registered medical practitioner.</w:t>
      </w:r>
    </w:p>
    <w:p w:rsidR="003F7FEB" w:rsidRPr="00A224BB" w:rsidRDefault="00A224BB" w:rsidP="005611E7">
      <w:pPr>
        <w:overflowPunct/>
        <w:autoSpaceDE/>
        <w:autoSpaceDN/>
        <w:adjustRightInd/>
        <w:spacing w:after="200" w:line="276" w:lineRule="auto"/>
        <w:jc w:val="both"/>
        <w:textAlignment w:val="auto"/>
        <w:rPr>
          <w:rFonts w:cs="Calibri"/>
        </w:rPr>
      </w:pPr>
      <w:r w:rsidRPr="00A224BB">
        <w:rPr>
          <w:rFonts w:ascii="Arial" w:hAnsi="Arial"/>
          <w:sz w:val="24"/>
          <w:szCs w:val="24"/>
        </w:rPr>
        <w:t>Families</w:t>
      </w:r>
      <w:r w:rsidR="00673598" w:rsidRPr="00A224BB">
        <w:rPr>
          <w:rFonts w:ascii="Arial" w:hAnsi="Arial"/>
          <w:sz w:val="24"/>
          <w:szCs w:val="24"/>
        </w:rPr>
        <w:t xml:space="preserve"> are asked to provide the following items </w:t>
      </w:r>
      <w:r w:rsidR="00141A18" w:rsidRPr="00A224BB">
        <w:rPr>
          <w:rFonts w:ascii="Arial" w:hAnsi="Arial"/>
          <w:sz w:val="24"/>
          <w:szCs w:val="24"/>
        </w:rPr>
        <w:t>for</w:t>
      </w:r>
      <w:r w:rsidR="00673598" w:rsidRPr="00A224BB">
        <w:rPr>
          <w:rFonts w:ascii="Arial" w:hAnsi="Arial"/>
          <w:sz w:val="24"/>
          <w:szCs w:val="24"/>
        </w:rPr>
        <w:t xml:space="preserve"> your child. All items are to be clearly marked with your child's name. 1 single bed sheet (seasonally appropriate) or 2 cot sheets for infants 0 - 2 years </w:t>
      </w:r>
      <w:r w:rsidR="00141A18" w:rsidRPr="00A224BB">
        <w:rPr>
          <w:rFonts w:ascii="Arial" w:hAnsi="Arial"/>
          <w:sz w:val="24"/>
          <w:szCs w:val="24"/>
        </w:rPr>
        <w:t xml:space="preserve">and </w:t>
      </w:r>
      <w:r w:rsidR="00673598" w:rsidRPr="00A224BB">
        <w:rPr>
          <w:rFonts w:ascii="Arial" w:hAnsi="Arial"/>
          <w:sz w:val="24"/>
          <w:szCs w:val="24"/>
        </w:rPr>
        <w:t>1 small blanket</w:t>
      </w:r>
      <w:r w:rsidR="00141A18" w:rsidRPr="00A224BB">
        <w:rPr>
          <w:rFonts w:ascii="Arial" w:hAnsi="Arial"/>
          <w:sz w:val="24"/>
          <w:szCs w:val="24"/>
        </w:rPr>
        <w:t>.</w:t>
      </w:r>
      <w:r w:rsidR="00673598" w:rsidRPr="00A224BB">
        <w:rPr>
          <w:rFonts w:ascii="Arial" w:hAnsi="Arial"/>
          <w:sz w:val="24"/>
          <w:szCs w:val="24"/>
        </w:rPr>
        <w:t xml:space="preserve"> </w:t>
      </w:r>
      <w:r w:rsidRPr="00A224BB">
        <w:rPr>
          <w:rFonts w:ascii="Arial" w:hAnsi="Arial"/>
          <w:sz w:val="24"/>
          <w:szCs w:val="24"/>
        </w:rPr>
        <w:t xml:space="preserve"> </w:t>
      </w:r>
      <w:r w:rsidR="00673598" w:rsidRPr="00A224BB">
        <w:rPr>
          <w:rFonts w:ascii="Arial" w:hAnsi="Arial"/>
          <w:sz w:val="24"/>
          <w:szCs w:val="24"/>
        </w:rPr>
        <w:t>The sheet will be sent home each week for washing and must be returned the following week on your child's 1st day of attendance for the week.</w:t>
      </w:r>
      <w:r w:rsidR="00673598">
        <w:rPr>
          <w:rFonts w:ascii="Arial" w:hAnsi="Arial"/>
        </w:rPr>
        <w:t xml:space="preserve"> </w:t>
      </w:r>
    </w:p>
    <w:p w:rsidR="00673598" w:rsidRDefault="00673598" w:rsidP="005611E7">
      <w:pPr>
        <w:pStyle w:val="NormalWeb"/>
        <w:jc w:val="both"/>
        <w:rPr>
          <w:rFonts w:ascii="Arial" w:hAnsi="Arial"/>
        </w:rPr>
      </w:pPr>
      <w:r>
        <w:rPr>
          <w:rFonts w:ascii="Arial" w:hAnsi="Arial"/>
        </w:rPr>
        <w:lastRenderedPageBreak/>
        <w:t xml:space="preserve">If you would like your child to rest only for a specified amount of time please let the staff in your child's room know. </w:t>
      </w:r>
    </w:p>
    <w:p w:rsidR="00673598" w:rsidRPr="00FF4389" w:rsidRDefault="00673598" w:rsidP="00FF4389">
      <w:pPr>
        <w:pStyle w:val="NormalWeb"/>
        <w:jc w:val="center"/>
        <w:rPr>
          <w:rFonts w:ascii="Arial" w:hAnsi="Arial"/>
          <w:color w:val="C0504D" w:themeColor="accent2"/>
          <w:sz w:val="32"/>
          <w:szCs w:val="32"/>
        </w:rPr>
      </w:pPr>
      <w:r w:rsidRPr="00FF4389">
        <w:rPr>
          <w:rFonts w:ascii="Arial" w:hAnsi="Arial"/>
          <w:b/>
          <w:color w:val="C0504D" w:themeColor="accent2"/>
          <w:sz w:val="32"/>
          <w:szCs w:val="32"/>
        </w:rPr>
        <w:t>Birthdays</w:t>
      </w:r>
    </w:p>
    <w:p w:rsidR="00673598" w:rsidRDefault="00673598" w:rsidP="005611E7">
      <w:pPr>
        <w:pStyle w:val="NormalWeb"/>
        <w:jc w:val="both"/>
        <w:rPr>
          <w:rFonts w:ascii="Arial" w:hAnsi="Arial"/>
        </w:rPr>
      </w:pPr>
      <w:r>
        <w:rPr>
          <w:rFonts w:ascii="Arial" w:hAnsi="Arial"/>
        </w:rPr>
        <w:t xml:space="preserve">Birthdays are a special day for a child, and we like to help them celebrate their day. </w:t>
      </w:r>
    </w:p>
    <w:p w:rsidR="00673598" w:rsidRDefault="00673598" w:rsidP="005611E7">
      <w:pPr>
        <w:pStyle w:val="NormalWeb"/>
        <w:jc w:val="both"/>
        <w:rPr>
          <w:rFonts w:ascii="Arial" w:hAnsi="Arial"/>
        </w:rPr>
      </w:pPr>
      <w:r>
        <w:rPr>
          <w:rFonts w:ascii="Arial" w:hAnsi="Arial"/>
        </w:rPr>
        <w:t xml:space="preserve">You may like to send a cake along on your child's birthday, so that he/she can celebrate their birthday among friends and parents at the Centre, at morning or afternoon tea. </w:t>
      </w:r>
    </w:p>
    <w:p w:rsidR="00673598" w:rsidRPr="00FF4389" w:rsidRDefault="00673598" w:rsidP="00FF4389">
      <w:pPr>
        <w:pStyle w:val="NormalWeb"/>
        <w:jc w:val="center"/>
        <w:rPr>
          <w:rFonts w:ascii="Arial" w:hAnsi="Arial"/>
          <w:color w:val="C0504D" w:themeColor="accent2"/>
          <w:sz w:val="32"/>
          <w:szCs w:val="32"/>
        </w:rPr>
      </w:pPr>
      <w:r w:rsidRPr="00FF4389">
        <w:rPr>
          <w:rFonts w:ascii="Arial" w:hAnsi="Arial"/>
          <w:b/>
          <w:color w:val="C0504D" w:themeColor="accent2"/>
          <w:sz w:val="32"/>
          <w:szCs w:val="32"/>
        </w:rPr>
        <w:t>Excursions</w:t>
      </w:r>
    </w:p>
    <w:p w:rsidR="00673598" w:rsidRDefault="00673598" w:rsidP="005611E7">
      <w:pPr>
        <w:pStyle w:val="NormalWeb"/>
        <w:jc w:val="both"/>
        <w:rPr>
          <w:rFonts w:ascii="Arial" w:hAnsi="Arial"/>
        </w:rPr>
      </w:pPr>
      <w:r>
        <w:rPr>
          <w:rFonts w:ascii="Arial" w:hAnsi="Arial"/>
        </w:rPr>
        <w:t xml:space="preserve">Excursions, which enhance the children's experiences, are included in the program. </w:t>
      </w:r>
    </w:p>
    <w:p w:rsidR="00385B04" w:rsidRPr="005611E7" w:rsidRDefault="00673598" w:rsidP="005611E7">
      <w:pPr>
        <w:pStyle w:val="NormalWeb"/>
        <w:jc w:val="both"/>
        <w:rPr>
          <w:rFonts w:ascii="Arial" w:hAnsi="Arial"/>
        </w:rPr>
      </w:pPr>
      <w:r>
        <w:rPr>
          <w:rFonts w:ascii="Arial" w:hAnsi="Arial"/>
        </w:rPr>
        <w:t>Excursions off campus, and those involving transport, require written parental consent at the time. These excursions will be notified before the time concerned</w:t>
      </w:r>
      <w:r w:rsidR="004022F1">
        <w:rPr>
          <w:rFonts w:ascii="Arial" w:hAnsi="Arial"/>
        </w:rPr>
        <w:t xml:space="preserve"> with excursion detail and an accompanying risk assessment</w:t>
      </w:r>
      <w:r>
        <w:rPr>
          <w:rFonts w:ascii="Arial" w:hAnsi="Arial"/>
        </w:rPr>
        <w:t xml:space="preserve">. </w:t>
      </w:r>
    </w:p>
    <w:p w:rsidR="00A11677" w:rsidRDefault="00A11677" w:rsidP="00F64EB7">
      <w:pPr>
        <w:pStyle w:val="Heading2"/>
        <w:ind w:left="4320" w:firstLine="720"/>
        <w:jc w:val="left"/>
        <w:rPr>
          <w:color w:val="92D050"/>
          <w:sz w:val="32"/>
          <w:szCs w:val="32"/>
        </w:rPr>
      </w:pPr>
    </w:p>
    <w:p w:rsidR="00673598" w:rsidRPr="00FF4389" w:rsidRDefault="00673598" w:rsidP="005611E7">
      <w:pPr>
        <w:pStyle w:val="Heading2"/>
        <w:ind w:left="4320" w:firstLine="75"/>
        <w:jc w:val="left"/>
        <w:rPr>
          <w:color w:val="C0504D" w:themeColor="accent2"/>
          <w:sz w:val="32"/>
          <w:szCs w:val="32"/>
        </w:rPr>
      </w:pPr>
      <w:r w:rsidRPr="00FF4389">
        <w:rPr>
          <w:color w:val="C0504D" w:themeColor="accent2"/>
          <w:sz w:val="32"/>
          <w:szCs w:val="32"/>
        </w:rPr>
        <w:t>Health</w:t>
      </w:r>
      <w:r w:rsidR="00F64EB7" w:rsidRPr="00FF4389">
        <w:rPr>
          <w:color w:val="C0504D" w:themeColor="accent2"/>
          <w:sz w:val="32"/>
          <w:szCs w:val="32"/>
        </w:rPr>
        <w:t xml:space="preserve"> and Safety</w:t>
      </w:r>
    </w:p>
    <w:p w:rsidR="00673598" w:rsidRPr="00F55B6E" w:rsidRDefault="00673598">
      <w:pPr>
        <w:pStyle w:val="NormalWeb"/>
        <w:rPr>
          <w:rFonts w:ascii="Arial" w:hAnsi="Arial"/>
          <w:szCs w:val="24"/>
        </w:rPr>
      </w:pPr>
      <w:r w:rsidRPr="00F55B6E">
        <w:rPr>
          <w:rFonts w:ascii="Arial" w:hAnsi="Arial"/>
          <w:b/>
          <w:szCs w:val="24"/>
        </w:rPr>
        <w:t>Immunisations</w:t>
      </w:r>
      <w:r w:rsidRPr="00F55B6E">
        <w:rPr>
          <w:rFonts w:ascii="Arial" w:hAnsi="Arial"/>
          <w:szCs w:val="24"/>
        </w:rPr>
        <w:t xml:space="preserve"> </w:t>
      </w:r>
    </w:p>
    <w:p w:rsidR="00A11677" w:rsidRDefault="00673598" w:rsidP="005611E7">
      <w:pPr>
        <w:pStyle w:val="NormalWeb"/>
        <w:jc w:val="both"/>
        <w:rPr>
          <w:rFonts w:ascii="Arial" w:hAnsi="Arial"/>
        </w:rPr>
      </w:pPr>
      <w:r>
        <w:rPr>
          <w:rFonts w:ascii="Arial" w:hAnsi="Arial"/>
        </w:rPr>
        <w:t>Proof of immunisation (</w:t>
      </w:r>
      <w:r w:rsidR="00A11677">
        <w:rPr>
          <w:rFonts w:ascii="Arial" w:hAnsi="Arial"/>
        </w:rPr>
        <w:t>Immunisation History statement</w:t>
      </w:r>
      <w:r>
        <w:rPr>
          <w:rFonts w:ascii="Arial" w:hAnsi="Arial"/>
        </w:rPr>
        <w:t xml:space="preserve">) is required by the Centre upon enrolment </w:t>
      </w:r>
      <w:r w:rsidR="00141A18">
        <w:rPr>
          <w:rFonts w:ascii="Arial" w:hAnsi="Arial"/>
        </w:rPr>
        <w:t>along with updates as your child is immunised</w:t>
      </w:r>
      <w:r>
        <w:rPr>
          <w:rFonts w:ascii="Arial" w:hAnsi="Arial"/>
        </w:rPr>
        <w:t xml:space="preserve">. </w:t>
      </w:r>
    </w:p>
    <w:p w:rsidR="00FF4389" w:rsidRDefault="00FF4389">
      <w:pPr>
        <w:pStyle w:val="NormalWeb"/>
        <w:rPr>
          <w:rFonts w:ascii="Arial" w:hAnsi="Arial"/>
        </w:rPr>
      </w:pPr>
    </w:p>
    <w:p w:rsidR="00673598" w:rsidRPr="00FF4389" w:rsidRDefault="00673598" w:rsidP="00036BB3">
      <w:pPr>
        <w:overflowPunct/>
        <w:autoSpaceDE/>
        <w:autoSpaceDN/>
        <w:adjustRightInd/>
        <w:textAlignment w:val="auto"/>
        <w:rPr>
          <w:rFonts w:ascii="Arial" w:hAnsi="Arial"/>
          <w:b/>
          <w:color w:val="000000"/>
          <w:sz w:val="24"/>
          <w:szCs w:val="24"/>
          <w:lang w:val="en-AU"/>
        </w:rPr>
      </w:pPr>
      <w:r w:rsidRPr="00FF4389">
        <w:rPr>
          <w:rFonts w:ascii="Arial" w:hAnsi="Arial"/>
          <w:b/>
          <w:sz w:val="24"/>
          <w:szCs w:val="24"/>
        </w:rPr>
        <w:t>Sick Children / Communicable Diseases</w:t>
      </w:r>
      <w:r w:rsidRPr="00FF4389">
        <w:rPr>
          <w:rFonts w:ascii="Arial" w:hAnsi="Arial"/>
          <w:sz w:val="24"/>
          <w:szCs w:val="24"/>
        </w:rPr>
        <w:t xml:space="preserve"> </w:t>
      </w:r>
    </w:p>
    <w:p w:rsidR="00673598" w:rsidRPr="00F55B6E" w:rsidRDefault="00673598" w:rsidP="005611E7">
      <w:pPr>
        <w:pStyle w:val="NormalWeb"/>
        <w:jc w:val="both"/>
        <w:rPr>
          <w:rFonts w:ascii="Arial" w:hAnsi="Arial"/>
          <w:b/>
          <w:i/>
        </w:rPr>
      </w:pPr>
      <w:r w:rsidRPr="00F55B6E">
        <w:rPr>
          <w:rFonts w:ascii="Arial" w:hAnsi="Arial"/>
          <w:b/>
          <w:i/>
        </w:rPr>
        <w:t xml:space="preserve">The Centre cannot provide care for sick children. </w:t>
      </w:r>
    </w:p>
    <w:p w:rsidR="00673598" w:rsidRDefault="00673598" w:rsidP="005611E7">
      <w:pPr>
        <w:pStyle w:val="NormalWeb"/>
        <w:jc w:val="both"/>
        <w:rPr>
          <w:rFonts w:ascii="Arial" w:hAnsi="Arial"/>
        </w:rPr>
      </w:pPr>
      <w:r>
        <w:rPr>
          <w:rFonts w:ascii="Arial" w:hAnsi="Arial"/>
        </w:rPr>
        <w:t xml:space="preserve">If you suspect your child of having an illness or infectious condition you are required to keep your child at </w:t>
      </w:r>
      <w:smartTag w:uri="urn:schemas-microsoft-com:office:smarttags" w:element="PersonName">
        <w:r>
          <w:rPr>
            <w:rFonts w:ascii="Arial" w:hAnsi="Arial"/>
          </w:rPr>
          <w:t>home</w:t>
        </w:r>
      </w:smartTag>
      <w:r>
        <w:rPr>
          <w:rFonts w:ascii="Arial" w:hAnsi="Arial"/>
        </w:rPr>
        <w:t xml:space="preserve">. This will protect the other children and the staff from unnecessary exposure to illness. </w:t>
      </w:r>
    </w:p>
    <w:p w:rsidR="00673598" w:rsidRPr="00F55B6E" w:rsidRDefault="00673598" w:rsidP="005611E7">
      <w:pPr>
        <w:jc w:val="both"/>
        <w:rPr>
          <w:rFonts w:ascii="Arial" w:hAnsi="Arial"/>
          <w:i/>
          <w:sz w:val="24"/>
        </w:rPr>
      </w:pPr>
      <w:r w:rsidRPr="00F55B6E">
        <w:rPr>
          <w:rFonts w:ascii="Arial" w:hAnsi="Arial"/>
          <w:b/>
          <w:i/>
          <w:sz w:val="24"/>
        </w:rPr>
        <w:t>Excluding sick children is an important way of preventing</w:t>
      </w:r>
      <w:r w:rsidRPr="00F55B6E">
        <w:rPr>
          <w:rFonts w:ascii="Arial" w:hAnsi="Arial"/>
          <w:i/>
          <w:sz w:val="24"/>
        </w:rPr>
        <w:t xml:space="preserve"> </w:t>
      </w:r>
    </w:p>
    <w:p w:rsidR="00673598" w:rsidRPr="00F55B6E" w:rsidRDefault="00673598" w:rsidP="005611E7">
      <w:pPr>
        <w:jc w:val="both"/>
        <w:rPr>
          <w:rFonts w:ascii="Arial" w:hAnsi="Arial"/>
          <w:i/>
          <w:sz w:val="24"/>
        </w:rPr>
      </w:pPr>
      <w:r w:rsidRPr="00F55B6E">
        <w:rPr>
          <w:rFonts w:ascii="Arial" w:hAnsi="Arial"/>
          <w:b/>
          <w:i/>
          <w:sz w:val="24"/>
        </w:rPr>
        <w:t>the introduction or re-introduction of infection into the Centre.</w:t>
      </w:r>
      <w:r w:rsidRPr="00F55B6E">
        <w:rPr>
          <w:rFonts w:ascii="Arial" w:hAnsi="Arial"/>
          <w:i/>
          <w:sz w:val="24"/>
        </w:rPr>
        <w:t xml:space="preserve"> </w:t>
      </w:r>
    </w:p>
    <w:p w:rsidR="00673598" w:rsidRDefault="00673598" w:rsidP="005611E7">
      <w:pPr>
        <w:pStyle w:val="NormalWeb"/>
        <w:jc w:val="both"/>
        <w:rPr>
          <w:rFonts w:ascii="Arial" w:hAnsi="Arial"/>
        </w:rPr>
      </w:pPr>
      <w:r>
        <w:rPr>
          <w:rFonts w:ascii="Arial" w:hAnsi="Arial"/>
        </w:rPr>
        <w:t xml:space="preserve">Parents will be contacted if a child is observed by staff to be unable to continue with their program of activities due to illness. If parents are unable to be contacted the 'emergency contact' person, designated by parents on the enrolment will be asked to collect the child. </w:t>
      </w:r>
    </w:p>
    <w:p w:rsidR="00673598" w:rsidRDefault="00673598" w:rsidP="005611E7">
      <w:pPr>
        <w:pStyle w:val="NormalWeb"/>
        <w:jc w:val="both"/>
        <w:rPr>
          <w:rFonts w:ascii="Arial" w:hAnsi="Arial"/>
        </w:rPr>
      </w:pPr>
      <w:r>
        <w:rPr>
          <w:rFonts w:ascii="Arial" w:hAnsi="Arial"/>
        </w:rPr>
        <w:t xml:space="preserve">If your child is sent </w:t>
      </w:r>
      <w:smartTag w:uri="urn:schemas-microsoft-com:office:smarttags" w:element="PersonName">
        <w:r>
          <w:rPr>
            <w:rFonts w:ascii="Arial" w:hAnsi="Arial"/>
          </w:rPr>
          <w:t>home</w:t>
        </w:r>
      </w:smartTag>
      <w:r>
        <w:rPr>
          <w:rFonts w:ascii="Arial" w:hAnsi="Arial"/>
        </w:rPr>
        <w:t xml:space="preserve"> from the Centre unwell he / she should not return to the Centre until they have fully recovered, or are no longer infectious to the other children and staff. </w:t>
      </w:r>
    </w:p>
    <w:p w:rsidR="00673598" w:rsidRPr="00F55B6E" w:rsidRDefault="00673598" w:rsidP="005611E7">
      <w:pPr>
        <w:pStyle w:val="NormalWeb"/>
        <w:jc w:val="both"/>
        <w:rPr>
          <w:rFonts w:ascii="Arial" w:hAnsi="Arial"/>
          <w:b/>
          <w:i/>
        </w:rPr>
      </w:pPr>
      <w:r>
        <w:rPr>
          <w:rFonts w:ascii="Arial" w:hAnsi="Arial"/>
          <w:b/>
        </w:rPr>
        <w:t> </w:t>
      </w:r>
      <w:r w:rsidRPr="00F55B6E">
        <w:rPr>
          <w:rFonts w:ascii="Arial" w:hAnsi="Arial"/>
          <w:b/>
          <w:i/>
        </w:rPr>
        <w:t xml:space="preserve">It is always advisable when using a child care centre to have a "support" person to care for your child when they are too ill to attend 'group care'. </w:t>
      </w:r>
    </w:p>
    <w:p w:rsidR="00673598" w:rsidRDefault="00673598" w:rsidP="005611E7">
      <w:pPr>
        <w:pStyle w:val="NormalWeb"/>
        <w:jc w:val="both"/>
        <w:rPr>
          <w:rFonts w:ascii="Arial" w:hAnsi="Arial"/>
        </w:rPr>
      </w:pPr>
      <w:r>
        <w:rPr>
          <w:rFonts w:ascii="Arial" w:hAnsi="Arial"/>
        </w:rPr>
        <w:t xml:space="preserve">The exclusion periods for communicable diseases and Yarm </w:t>
      </w:r>
      <w:proofErr w:type="spellStart"/>
      <w:r>
        <w:rPr>
          <w:rFonts w:ascii="Arial" w:hAnsi="Arial"/>
        </w:rPr>
        <w:t>Gwanga’s</w:t>
      </w:r>
      <w:proofErr w:type="spellEnd"/>
      <w:r>
        <w:rPr>
          <w:rFonts w:ascii="Arial" w:hAnsi="Arial"/>
        </w:rPr>
        <w:t xml:space="preserve"> health and hygiene policies are based upon the policy document ‘Staying Healthy in Childcare</w:t>
      </w:r>
      <w:r w:rsidR="00D60FF5">
        <w:rPr>
          <w:rFonts w:ascii="Arial" w:hAnsi="Arial"/>
        </w:rPr>
        <w:t xml:space="preserve"> Preventing infectious diseases in early childhood education and care services</w:t>
      </w:r>
      <w:r>
        <w:rPr>
          <w:rFonts w:ascii="Arial" w:hAnsi="Arial"/>
        </w:rPr>
        <w:t>’ published by the National Health and Medical Research Council</w:t>
      </w:r>
      <w:r w:rsidR="00D60FF5">
        <w:rPr>
          <w:rFonts w:ascii="Arial" w:hAnsi="Arial"/>
        </w:rPr>
        <w:t>, Australian government publication</w:t>
      </w:r>
      <w:r>
        <w:rPr>
          <w:rFonts w:ascii="Arial" w:hAnsi="Arial"/>
        </w:rPr>
        <w:t xml:space="preserve">.  </w:t>
      </w:r>
      <w:r w:rsidR="003B3D26">
        <w:rPr>
          <w:rFonts w:ascii="Arial" w:hAnsi="Arial"/>
        </w:rPr>
        <w:t xml:space="preserve">A copy of the minimum exclusion periods relating to infectious diseases is </w:t>
      </w:r>
      <w:r w:rsidR="00A11677">
        <w:rPr>
          <w:rFonts w:ascii="Arial" w:hAnsi="Arial"/>
        </w:rPr>
        <w:t>displayed in the foyer of the centre and on the centre website</w:t>
      </w:r>
      <w:r w:rsidR="003B3D26">
        <w:rPr>
          <w:rFonts w:ascii="Arial" w:hAnsi="Arial"/>
        </w:rPr>
        <w:t xml:space="preserve">.  </w:t>
      </w:r>
    </w:p>
    <w:p w:rsidR="00385B04" w:rsidRDefault="00385B04">
      <w:pPr>
        <w:pStyle w:val="NormalWeb"/>
        <w:rPr>
          <w:rFonts w:ascii="Arial" w:hAnsi="Arial"/>
          <w:b/>
          <w:szCs w:val="24"/>
        </w:rPr>
      </w:pPr>
    </w:p>
    <w:p w:rsidR="00673598" w:rsidRPr="00FF4389" w:rsidRDefault="00673598" w:rsidP="00FF4389">
      <w:pPr>
        <w:pStyle w:val="NormalWeb"/>
        <w:jc w:val="center"/>
        <w:rPr>
          <w:rFonts w:ascii="Arial" w:hAnsi="Arial"/>
          <w:color w:val="C0504D" w:themeColor="accent2"/>
          <w:sz w:val="32"/>
          <w:szCs w:val="32"/>
        </w:rPr>
      </w:pPr>
      <w:r w:rsidRPr="00FF4389">
        <w:rPr>
          <w:rFonts w:ascii="Arial" w:hAnsi="Arial"/>
          <w:b/>
          <w:color w:val="C0504D" w:themeColor="accent2"/>
          <w:sz w:val="32"/>
          <w:szCs w:val="32"/>
        </w:rPr>
        <w:t>Medication</w:t>
      </w:r>
    </w:p>
    <w:p w:rsidR="00673598" w:rsidRDefault="00673598" w:rsidP="005611E7">
      <w:pPr>
        <w:pStyle w:val="NormalWeb"/>
        <w:jc w:val="both"/>
        <w:rPr>
          <w:rFonts w:ascii="Arial" w:hAnsi="Arial"/>
        </w:rPr>
      </w:pPr>
      <w:r>
        <w:rPr>
          <w:rFonts w:ascii="Arial" w:hAnsi="Arial"/>
          <w:b/>
        </w:rPr>
        <w:t xml:space="preserve">The first dose of any medication </w:t>
      </w:r>
      <w:r w:rsidR="00141A18">
        <w:rPr>
          <w:rFonts w:ascii="Arial" w:hAnsi="Arial"/>
          <w:b/>
        </w:rPr>
        <w:t xml:space="preserve">(including antibiotics) </w:t>
      </w:r>
      <w:r>
        <w:rPr>
          <w:rFonts w:ascii="Arial" w:hAnsi="Arial"/>
          <w:b/>
        </w:rPr>
        <w:t>will not be given by the centre staff to any child. It is advisable that your child remain away from the centre 24 hours following commencement of medication.</w:t>
      </w:r>
    </w:p>
    <w:p w:rsidR="00F55B6E" w:rsidRDefault="00673598" w:rsidP="005611E7">
      <w:pPr>
        <w:pStyle w:val="NormalWeb"/>
        <w:jc w:val="both"/>
        <w:rPr>
          <w:rFonts w:ascii="Arial" w:hAnsi="Arial"/>
          <w:b/>
        </w:rPr>
      </w:pPr>
      <w:r w:rsidRPr="00F55B6E">
        <w:rPr>
          <w:rFonts w:ascii="Arial" w:hAnsi="Arial"/>
          <w:b/>
          <w:szCs w:val="24"/>
        </w:rPr>
        <w:t>Antibiotics</w:t>
      </w:r>
      <w:r>
        <w:rPr>
          <w:rFonts w:ascii="Arial" w:hAnsi="Arial"/>
          <w:b/>
        </w:rPr>
        <w:t xml:space="preserve"> </w:t>
      </w:r>
    </w:p>
    <w:p w:rsidR="00673598" w:rsidRDefault="00673598" w:rsidP="005611E7">
      <w:pPr>
        <w:pStyle w:val="NormalWeb"/>
        <w:jc w:val="both"/>
        <w:rPr>
          <w:rFonts w:ascii="Arial" w:hAnsi="Arial"/>
        </w:rPr>
      </w:pPr>
      <w:r>
        <w:rPr>
          <w:rFonts w:ascii="Arial" w:hAnsi="Arial"/>
        </w:rPr>
        <w:t xml:space="preserve">When your child is sick and prescribed antibiotics it is advisable for them to be kept in a quiet environment like </w:t>
      </w:r>
      <w:smartTag w:uri="urn:schemas-microsoft-com:office:smarttags" w:element="PersonName">
        <w:r>
          <w:rPr>
            <w:rFonts w:ascii="Arial" w:hAnsi="Arial"/>
          </w:rPr>
          <w:t>home</w:t>
        </w:r>
      </w:smartTag>
      <w:r>
        <w:rPr>
          <w:rFonts w:ascii="Arial" w:hAnsi="Arial"/>
        </w:rPr>
        <w:t xml:space="preserve">, for a day or two until they are feeling able to cope with the busy child care </w:t>
      </w:r>
      <w:r>
        <w:rPr>
          <w:rFonts w:ascii="Arial" w:hAnsi="Arial"/>
        </w:rPr>
        <w:lastRenderedPageBreak/>
        <w:t xml:space="preserve">centre. Please phone the Director to discuss your child's individual care if you are unsure whether they should return to the Centre. </w:t>
      </w:r>
    </w:p>
    <w:p w:rsidR="00F55B6E" w:rsidRDefault="00673598" w:rsidP="005611E7">
      <w:pPr>
        <w:pStyle w:val="NormalWeb"/>
        <w:jc w:val="both"/>
        <w:rPr>
          <w:rFonts w:ascii="Arial" w:hAnsi="Arial"/>
          <w:b/>
        </w:rPr>
      </w:pPr>
      <w:r w:rsidRPr="00F55B6E">
        <w:rPr>
          <w:rFonts w:ascii="Arial" w:hAnsi="Arial"/>
          <w:b/>
          <w:szCs w:val="24"/>
        </w:rPr>
        <w:t>Administering Medication</w:t>
      </w:r>
    </w:p>
    <w:p w:rsidR="00673598" w:rsidRDefault="00673598" w:rsidP="005611E7">
      <w:pPr>
        <w:pStyle w:val="NormalWeb"/>
        <w:jc w:val="both"/>
        <w:rPr>
          <w:rFonts w:ascii="Arial" w:hAnsi="Arial"/>
        </w:rPr>
      </w:pPr>
      <w:r>
        <w:rPr>
          <w:rFonts w:ascii="Arial" w:hAnsi="Arial"/>
        </w:rPr>
        <w:t xml:space="preserve">It is a legal requirement under The Centre Based and Mobile Child Care Service Regulation (No. 2) 1996 that parents record instructions for staff in relation to administering medication to a child in care. </w:t>
      </w:r>
    </w:p>
    <w:p w:rsidR="00673598" w:rsidRDefault="00673598" w:rsidP="005611E7">
      <w:pPr>
        <w:pStyle w:val="NormalWeb"/>
        <w:jc w:val="both"/>
        <w:rPr>
          <w:rFonts w:ascii="Arial" w:hAnsi="Arial"/>
        </w:rPr>
      </w:pPr>
      <w:r>
        <w:rPr>
          <w:rFonts w:ascii="Arial" w:hAnsi="Arial"/>
        </w:rPr>
        <w:t xml:space="preserve">There is a folder located in each room for parents to record instructions for their child’s medication (please ask staff if you cannot locate it). </w:t>
      </w:r>
    </w:p>
    <w:p w:rsidR="00673598" w:rsidRDefault="00673598" w:rsidP="005611E7">
      <w:pPr>
        <w:pStyle w:val="NormalWeb"/>
        <w:jc w:val="both"/>
        <w:rPr>
          <w:rFonts w:ascii="Arial" w:hAnsi="Arial"/>
        </w:rPr>
      </w:pPr>
      <w:r>
        <w:rPr>
          <w:rFonts w:ascii="Arial" w:hAnsi="Arial"/>
        </w:rPr>
        <w:t xml:space="preserve">Each time a child requires medication parents </w:t>
      </w:r>
      <w:r>
        <w:rPr>
          <w:rFonts w:ascii="Arial" w:hAnsi="Arial"/>
          <w:b/>
        </w:rPr>
        <w:t xml:space="preserve">MUST </w:t>
      </w:r>
      <w:r>
        <w:rPr>
          <w:rFonts w:ascii="Arial" w:hAnsi="Arial"/>
        </w:rPr>
        <w:t xml:space="preserve">record the following information: </w:t>
      </w:r>
    </w:p>
    <w:p w:rsidR="00673598" w:rsidRDefault="00673598" w:rsidP="005611E7">
      <w:pPr>
        <w:pStyle w:val="NormalWeb"/>
        <w:jc w:val="both"/>
        <w:rPr>
          <w:rFonts w:ascii="Arial" w:hAnsi="Arial"/>
        </w:rPr>
      </w:pPr>
      <w:r>
        <w:rPr>
          <w:rFonts w:ascii="Arial" w:hAnsi="Arial"/>
        </w:rPr>
        <w:t xml:space="preserve">a) the </w:t>
      </w:r>
      <w:r>
        <w:rPr>
          <w:rFonts w:ascii="Arial" w:hAnsi="Arial"/>
          <w:b/>
        </w:rPr>
        <w:t>name</w:t>
      </w:r>
      <w:r>
        <w:rPr>
          <w:rFonts w:ascii="Arial" w:hAnsi="Arial"/>
        </w:rPr>
        <w:t xml:space="preserve"> of the medication </w:t>
      </w:r>
    </w:p>
    <w:p w:rsidR="00673598" w:rsidRDefault="00673598" w:rsidP="005611E7">
      <w:pPr>
        <w:pStyle w:val="NormalWeb"/>
        <w:jc w:val="both"/>
        <w:rPr>
          <w:rFonts w:ascii="Arial" w:hAnsi="Arial"/>
        </w:rPr>
      </w:pPr>
      <w:r>
        <w:rPr>
          <w:rFonts w:ascii="Arial" w:hAnsi="Arial"/>
        </w:rPr>
        <w:t xml:space="preserve">b) the </w:t>
      </w:r>
      <w:r>
        <w:rPr>
          <w:rFonts w:ascii="Arial" w:hAnsi="Arial"/>
          <w:b/>
        </w:rPr>
        <w:t>date, time and dosage</w:t>
      </w:r>
      <w:r>
        <w:rPr>
          <w:rFonts w:ascii="Arial" w:hAnsi="Arial"/>
        </w:rPr>
        <w:t xml:space="preserve"> to be administered </w:t>
      </w:r>
    </w:p>
    <w:p w:rsidR="00673598" w:rsidRDefault="00673598" w:rsidP="005611E7">
      <w:pPr>
        <w:pStyle w:val="NormalWeb"/>
        <w:jc w:val="both"/>
        <w:rPr>
          <w:rFonts w:ascii="Arial" w:hAnsi="Arial"/>
        </w:rPr>
      </w:pPr>
      <w:r>
        <w:rPr>
          <w:rFonts w:ascii="Arial" w:hAnsi="Arial"/>
        </w:rPr>
        <w:t xml:space="preserve">c) the parent's signature giving permission to staff to administer the medication. </w:t>
      </w:r>
    </w:p>
    <w:p w:rsidR="00673598" w:rsidRDefault="00673598" w:rsidP="005611E7">
      <w:pPr>
        <w:pStyle w:val="NormalWeb"/>
        <w:jc w:val="both"/>
        <w:rPr>
          <w:rFonts w:ascii="Arial" w:hAnsi="Arial"/>
        </w:rPr>
      </w:pPr>
      <w:r>
        <w:rPr>
          <w:rFonts w:ascii="Arial" w:hAnsi="Arial"/>
        </w:rPr>
        <w:t xml:space="preserve">Each time staff give medication the following information must be recorded: </w:t>
      </w:r>
    </w:p>
    <w:p w:rsidR="00673598" w:rsidRDefault="00673598" w:rsidP="005611E7">
      <w:pPr>
        <w:pStyle w:val="NormalWeb"/>
        <w:jc w:val="both"/>
        <w:rPr>
          <w:rFonts w:ascii="Arial" w:hAnsi="Arial"/>
        </w:rPr>
      </w:pPr>
      <w:r>
        <w:rPr>
          <w:rFonts w:ascii="Arial" w:hAnsi="Arial"/>
        </w:rPr>
        <w:t xml:space="preserve">a) the signature of the staff person administering medication </w:t>
      </w:r>
    </w:p>
    <w:p w:rsidR="00673598" w:rsidRDefault="00673598" w:rsidP="005611E7">
      <w:pPr>
        <w:pStyle w:val="NormalWeb"/>
        <w:jc w:val="both"/>
        <w:rPr>
          <w:rFonts w:ascii="Arial" w:hAnsi="Arial"/>
        </w:rPr>
      </w:pPr>
      <w:r>
        <w:rPr>
          <w:rFonts w:ascii="Arial" w:hAnsi="Arial"/>
        </w:rPr>
        <w:t xml:space="preserve">b) the signature of the staff person who checked the dosage. </w:t>
      </w:r>
    </w:p>
    <w:p w:rsidR="00673598" w:rsidRPr="00DF405C" w:rsidRDefault="00DF405C" w:rsidP="005611E7">
      <w:pPr>
        <w:pStyle w:val="NormalWeb"/>
        <w:jc w:val="both"/>
        <w:rPr>
          <w:rFonts w:ascii="Arial" w:hAnsi="Arial" w:cs="Arial"/>
          <w:szCs w:val="24"/>
        </w:rPr>
      </w:pPr>
      <w:r w:rsidRPr="00DF405C">
        <w:rPr>
          <w:rFonts w:ascii="Arial" w:hAnsi="Arial" w:cs="Arial"/>
          <w:szCs w:val="24"/>
        </w:rPr>
        <w:t>A</w:t>
      </w:r>
      <w:r w:rsidR="00673598" w:rsidRPr="00DF405C">
        <w:rPr>
          <w:rFonts w:ascii="Arial" w:hAnsi="Arial" w:cs="Arial"/>
          <w:szCs w:val="24"/>
        </w:rPr>
        <w:t xml:space="preserve">lways verbally notify staff that your child requires medication and remember </w:t>
      </w:r>
      <w:r w:rsidR="00673598" w:rsidRPr="00366BA6">
        <w:rPr>
          <w:rFonts w:ascii="Arial" w:hAnsi="Arial" w:cs="Arial"/>
          <w:b/>
          <w:i/>
          <w:szCs w:val="24"/>
        </w:rPr>
        <w:t>NEVER LEAVE MEDICATION IN YOUR CHILD'S BAG</w:t>
      </w:r>
      <w:r w:rsidR="00673598" w:rsidRPr="00DF405C">
        <w:rPr>
          <w:rFonts w:ascii="Arial" w:hAnsi="Arial" w:cs="Arial"/>
          <w:szCs w:val="24"/>
        </w:rPr>
        <w:t xml:space="preserve">. As well, always enter this information in the Communication Diary as a back up to the verbal notification. </w:t>
      </w:r>
    </w:p>
    <w:p w:rsidR="009A6792" w:rsidRPr="00DF405C" w:rsidRDefault="007629D3" w:rsidP="005611E7">
      <w:pPr>
        <w:pStyle w:val="NormalWeb"/>
        <w:jc w:val="both"/>
        <w:rPr>
          <w:rFonts w:ascii="Arial" w:hAnsi="Arial" w:cs="Arial"/>
          <w:szCs w:val="24"/>
        </w:rPr>
      </w:pPr>
      <w:r>
        <w:rPr>
          <w:rFonts w:ascii="Arial" w:hAnsi="Arial" w:cs="Arial"/>
          <w:szCs w:val="24"/>
        </w:rPr>
        <w:t>M</w:t>
      </w:r>
      <w:r w:rsidR="00673598" w:rsidRPr="00DF405C">
        <w:rPr>
          <w:rFonts w:ascii="Arial" w:hAnsi="Arial" w:cs="Arial"/>
          <w:szCs w:val="24"/>
        </w:rPr>
        <w:t>edication will only be given to a child if the prescribed medication</w:t>
      </w:r>
      <w:r>
        <w:rPr>
          <w:rFonts w:ascii="Arial" w:hAnsi="Arial" w:cs="Arial"/>
          <w:szCs w:val="24"/>
        </w:rPr>
        <w:t xml:space="preserve"> or over the counter medication</w:t>
      </w:r>
      <w:r w:rsidR="00673598" w:rsidRPr="00DF405C">
        <w:rPr>
          <w:rFonts w:ascii="Arial" w:hAnsi="Arial" w:cs="Arial"/>
          <w:szCs w:val="24"/>
        </w:rPr>
        <w:t xml:space="preserve"> is in its original package with the </w:t>
      </w:r>
      <w:r w:rsidR="00673598" w:rsidRPr="00576EB0">
        <w:rPr>
          <w:rFonts w:ascii="Arial" w:hAnsi="Arial" w:cs="Arial"/>
          <w:b/>
          <w:szCs w:val="24"/>
        </w:rPr>
        <w:t>child’s name</w:t>
      </w:r>
      <w:r w:rsidR="00673598" w:rsidRPr="00DF405C">
        <w:rPr>
          <w:rFonts w:ascii="Arial" w:hAnsi="Arial" w:cs="Arial"/>
          <w:szCs w:val="24"/>
        </w:rPr>
        <w:t xml:space="preserve">, </w:t>
      </w:r>
      <w:r w:rsidR="00673598" w:rsidRPr="00576EB0">
        <w:rPr>
          <w:rFonts w:ascii="Arial" w:hAnsi="Arial" w:cs="Arial"/>
          <w:b/>
          <w:szCs w:val="24"/>
        </w:rPr>
        <w:t>current date</w:t>
      </w:r>
      <w:r w:rsidR="00673598" w:rsidRPr="00DF405C">
        <w:rPr>
          <w:rFonts w:ascii="Arial" w:hAnsi="Arial" w:cs="Arial"/>
          <w:szCs w:val="24"/>
        </w:rPr>
        <w:t xml:space="preserve"> and </w:t>
      </w:r>
      <w:r w:rsidR="00673598" w:rsidRPr="00576EB0">
        <w:rPr>
          <w:rFonts w:ascii="Arial" w:hAnsi="Arial" w:cs="Arial"/>
          <w:b/>
          <w:szCs w:val="24"/>
        </w:rPr>
        <w:t>dose/times to be given</w:t>
      </w:r>
      <w:r w:rsidR="003F7FEB" w:rsidRPr="00576EB0">
        <w:rPr>
          <w:rFonts w:ascii="Arial" w:hAnsi="Arial" w:cs="Arial"/>
          <w:b/>
          <w:szCs w:val="24"/>
        </w:rPr>
        <w:t xml:space="preserve"> and be approved by a medical </w:t>
      </w:r>
      <w:r w:rsidR="00E14A0C">
        <w:rPr>
          <w:rFonts w:ascii="Arial" w:hAnsi="Arial" w:cs="Arial"/>
          <w:b/>
          <w:szCs w:val="24"/>
        </w:rPr>
        <w:t>practitioner</w:t>
      </w:r>
      <w:r w:rsidR="00E14A0C">
        <w:rPr>
          <w:rFonts w:ascii="Arial" w:hAnsi="Arial" w:cs="Arial"/>
          <w:szCs w:val="24"/>
        </w:rPr>
        <w:t xml:space="preserve">. </w:t>
      </w:r>
    </w:p>
    <w:p w:rsidR="00036BB3" w:rsidRPr="00036BB3" w:rsidRDefault="00036BB3" w:rsidP="00036BB3">
      <w:pPr>
        <w:overflowPunct/>
        <w:autoSpaceDE/>
        <w:autoSpaceDN/>
        <w:adjustRightInd/>
        <w:textAlignment w:val="auto"/>
        <w:rPr>
          <w:rFonts w:ascii="Arial" w:hAnsi="Arial"/>
          <w:b/>
          <w:sz w:val="24"/>
          <w:szCs w:val="24"/>
        </w:rPr>
      </w:pPr>
    </w:p>
    <w:p w:rsidR="00673598" w:rsidRPr="00FF4389" w:rsidRDefault="00366BA6" w:rsidP="00FF4389">
      <w:pPr>
        <w:overflowPunct/>
        <w:autoSpaceDE/>
        <w:autoSpaceDN/>
        <w:adjustRightInd/>
        <w:jc w:val="center"/>
        <w:textAlignment w:val="auto"/>
        <w:rPr>
          <w:rFonts w:ascii="Arial" w:hAnsi="Arial"/>
          <w:b/>
          <w:color w:val="C0504D" w:themeColor="accent2"/>
          <w:sz w:val="32"/>
          <w:szCs w:val="32"/>
          <w:lang w:val="en-AU"/>
        </w:rPr>
      </w:pPr>
      <w:r w:rsidRPr="00FF4389">
        <w:rPr>
          <w:rFonts w:ascii="Arial" w:hAnsi="Arial"/>
          <w:b/>
          <w:color w:val="C0504D" w:themeColor="accent2"/>
          <w:sz w:val="32"/>
          <w:szCs w:val="32"/>
        </w:rPr>
        <w:t xml:space="preserve">Incidents &amp; </w:t>
      </w:r>
      <w:r w:rsidR="00673598" w:rsidRPr="00FF4389">
        <w:rPr>
          <w:rFonts w:ascii="Arial" w:hAnsi="Arial"/>
          <w:b/>
          <w:color w:val="C0504D" w:themeColor="accent2"/>
          <w:sz w:val="32"/>
          <w:szCs w:val="32"/>
        </w:rPr>
        <w:t>Accidents</w:t>
      </w:r>
    </w:p>
    <w:p w:rsidR="00144C45" w:rsidRDefault="00673598" w:rsidP="005611E7">
      <w:pPr>
        <w:pStyle w:val="BodyText"/>
      </w:pPr>
      <w:r>
        <w:t xml:space="preserve">If your child has the misfortune to have an accident while at the centre our procedure is to apply First Aid treatment (all staff have </w:t>
      </w:r>
      <w:r w:rsidR="00A11677">
        <w:t xml:space="preserve">the required </w:t>
      </w:r>
      <w:r>
        <w:t>First Aid Certificates); phone the Ambulance if serious and then phone parents. If parents cannot get to the centre to go with the child to Hospital a member of staff will accompany the child and wait with the child for parents to arrive.  If your child has had a minor accident we will still phone you to inform you of your child’s condition, so you do not get a fright when collecting a child with for example a bump on the head.   An accident report is written by staff on all accidents or incidents that occur at the centre.  This report will specify what happened, the first aid treatment given, and will be signed by the witnessing staff member, director and parent.</w:t>
      </w:r>
    </w:p>
    <w:p w:rsidR="00144C45" w:rsidRDefault="00144C45" w:rsidP="00385B04">
      <w:pPr>
        <w:pStyle w:val="BodyText"/>
      </w:pPr>
    </w:p>
    <w:p w:rsidR="00144C45" w:rsidRPr="00FF4389" w:rsidRDefault="00144C45" w:rsidP="00FF4389">
      <w:pPr>
        <w:pStyle w:val="BodyText"/>
        <w:jc w:val="center"/>
        <w:rPr>
          <w:b/>
          <w:color w:val="C0504D" w:themeColor="accent2"/>
          <w:sz w:val="32"/>
          <w:szCs w:val="32"/>
        </w:rPr>
      </w:pPr>
      <w:r w:rsidRPr="00FF4389">
        <w:rPr>
          <w:b/>
          <w:color w:val="C0504D" w:themeColor="accent2"/>
          <w:sz w:val="32"/>
          <w:szCs w:val="32"/>
        </w:rPr>
        <w:t>Hygiene policy and procedures</w:t>
      </w:r>
    </w:p>
    <w:p w:rsidR="00D13DD7" w:rsidRPr="00D13DD7" w:rsidRDefault="00D13DD7" w:rsidP="005611E7">
      <w:pPr>
        <w:jc w:val="both"/>
        <w:rPr>
          <w:rFonts w:ascii="Arial" w:hAnsi="Arial" w:cs="Arial"/>
          <w:sz w:val="24"/>
          <w:szCs w:val="24"/>
        </w:rPr>
      </w:pPr>
      <w:r w:rsidRPr="00D13DD7">
        <w:rPr>
          <w:rFonts w:ascii="Arial" w:hAnsi="Arial" w:cs="Arial"/>
          <w:sz w:val="24"/>
          <w:szCs w:val="24"/>
        </w:rPr>
        <w:t>Our service aims to promote and protect the health, safety and wellbeing of all of children, educators and families using procedures and policies to maintain high standards of hygiene and provide safe food to children. We also aim to reduce the risk of infectious diseases and illnesses spreading and following appropriate OHS standards. A holistic and consistent approach to health, hygiene and safe food across the service will help to effectively meet this aim.  Importantly, we will work with each child to promote health and safety issues, encourage effective hygiene, food safety and dental care, and maintain a healthy environment that is safe for each child. Regular discussions between educators and children will be integrated throughout the program at appropriate intervals.</w:t>
      </w:r>
    </w:p>
    <w:p w:rsidR="00D13DD7" w:rsidRDefault="00D13DD7" w:rsidP="005611E7">
      <w:pPr>
        <w:jc w:val="both"/>
        <w:rPr>
          <w:rFonts w:ascii="Arial" w:hAnsi="Arial" w:cs="Arial"/>
          <w:sz w:val="24"/>
          <w:szCs w:val="24"/>
        </w:rPr>
      </w:pPr>
      <w:r w:rsidRPr="00D13DD7">
        <w:rPr>
          <w:rFonts w:ascii="Arial" w:hAnsi="Arial" w:cs="Arial"/>
          <w:sz w:val="24"/>
          <w:szCs w:val="24"/>
        </w:rPr>
        <w:t xml:space="preserve">Information on health, hygiene, safe food and dental care principles and practices will be displayed in the </w:t>
      </w:r>
      <w:r>
        <w:rPr>
          <w:rFonts w:ascii="Arial" w:hAnsi="Arial" w:cs="Arial"/>
          <w:sz w:val="24"/>
          <w:szCs w:val="24"/>
        </w:rPr>
        <w:t>appropriate areas</w:t>
      </w:r>
      <w:r w:rsidRPr="00D13DD7">
        <w:rPr>
          <w:rFonts w:ascii="Arial" w:hAnsi="Arial" w:cs="Arial"/>
          <w:sz w:val="24"/>
          <w:szCs w:val="24"/>
        </w:rPr>
        <w:t xml:space="preserve"> and drawn to the attention of all </w:t>
      </w:r>
      <w:r>
        <w:rPr>
          <w:rFonts w:ascii="Arial" w:hAnsi="Arial" w:cs="Arial"/>
          <w:sz w:val="24"/>
          <w:szCs w:val="24"/>
        </w:rPr>
        <w:t>educators, students, children and families</w:t>
      </w:r>
      <w:r w:rsidRPr="00D13DD7">
        <w:rPr>
          <w:rFonts w:ascii="Arial" w:hAnsi="Arial" w:cs="Arial"/>
          <w:sz w:val="24"/>
          <w:szCs w:val="24"/>
        </w:rPr>
        <w:t xml:space="preserve"> on a regular basis.</w:t>
      </w:r>
      <w:r>
        <w:rPr>
          <w:rFonts w:ascii="Arial" w:hAnsi="Arial" w:cs="Arial"/>
          <w:sz w:val="24"/>
          <w:szCs w:val="24"/>
        </w:rPr>
        <w:t xml:space="preserve">  This will include nappy-changing and toileting procedures displayed in toilet and nappy-changing areas, food handling posters in the kitchen and correct hand washing procedure posters in bathrooms and nappy change areas.</w:t>
      </w:r>
    </w:p>
    <w:p w:rsidR="00940A67" w:rsidRDefault="00940A67" w:rsidP="00D13DD7">
      <w:pPr>
        <w:rPr>
          <w:rFonts w:ascii="Arial" w:hAnsi="Arial" w:cs="Arial"/>
          <w:sz w:val="24"/>
          <w:szCs w:val="24"/>
        </w:rPr>
      </w:pPr>
    </w:p>
    <w:p w:rsidR="00427502" w:rsidRPr="00FF4389" w:rsidRDefault="00427502" w:rsidP="005611E7">
      <w:pPr>
        <w:rPr>
          <w:rFonts w:ascii="Arial" w:hAnsi="Arial" w:cs="Arial"/>
          <w:b/>
          <w:color w:val="C0504D" w:themeColor="accent2"/>
          <w:sz w:val="32"/>
          <w:szCs w:val="32"/>
        </w:rPr>
      </w:pPr>
    </w:p>
    <w:p w:rsidR="00940A67" w:rsidRPr="00FF4389" w:rsidRDefault="00940A67" w:rsidP="00FF4389">
      <w:pPr>
        <w:jc w:val="center"/>
        <w:rPr>
          <w:rFonts w:ascii="Arial" w:hAnsi="Arial" w:cs="Arial"/>
          <w:b/>
          <w:color w:val="C0504D" w:themeColor="accent2"/>
          <w:sz w:val="32"/>
          <w:szCs w:val="32"/>
        </w:rPr>
      </w:pPr>
      <w:r w:rsidRPr="00FF4389">
        <w:rPr>
          <w:rFonts w:ascii="Arial" w:hAnsi="Arial" w:cs="Arial"/>
          <w:b/>
          <w:color w:val="C0504D" w:themeColor="accent2"/>
          <w:sz w:val="32"/>
          <w:szCs w:val="32"/>
        </w:rPr>
        <w:lastRenderedPageBreak/>
        <w:t>Sun Protection</w:t>
      </w:r>
    </w:p>
    <w:p w:rsidR="00940A67" w:rsidRDefault="00940A67" w:rsidP="005611E7">
      <w:pPr>
        <w:jc w:val="both"/>
        <w:rPr>
          <w:rFonts w:ascii="Arial" w:hAnsi="Arial" w:cs="Arial"/>
          <w:sz w:val="24"/>
          <w:szCs w:val="24"/>
        </w:rPr>
      </w:pPr>
      <w:r w:rsidRPr="00940A67">
        <w:rPr>
          <w:rFonts w:ascii="Arial" w:hAnsi="Arial" w:cs="Arial"/>
          <w:sz w:val="24"/>
          <w:szCs w:val="24"/>
        </w:rPr>
        <w:t xml:space="preserve">Preventing sunburn and overexposure to UV radiation assists in reducing the probability of skin cancer and further skin damage. Sun protection policies and procedures are a </w:t>
      </w:r>
      <w:r w:rsidR="005611E7" w:rsidRPr="00940A67">
        <w:rPr>
          <w:rFonts w:ascii="Arial" w:hAnsi="Arial" w:cs="Arial"/>
          <w:sz w:val="24"/>
          <w:szCs w:val="24"/>
        </w:rPr>
        <w:t>lifelong</w:t>
      </w:r>
      <w:r w:rsidRPr="00940A67">
        <w:rPr>
          <w:rFonts w:ascii="Arial" w:hAnsi="Arial" w:cs="Arial"/>
          <w:sz w:val="24"/>
          <w:szCs w:val="24"/>
        </w:rPr>
        <w:t xml:space="preserve"> commitment to infants, young children and adults to reduce the incidents of skin cancer and eye damage.  Unprotected sun exposure in the first 15 years of life can greatly increase a child’s risk of developing skin cancer later in life. Yarm </w:t>
      </w:r>
      <w:proofErr w:type="spellStart"/>
      <w:r w:rsidRPr="00940A67">
        <w:rPr>
          <w:rFonts w:ascii="Arial" w:hAnsi="Arial" w:cs="Arial"/>
          <w:sz w:val="24"/>
          <w:szCs w:val="24"/>
        </w:rPr>
        <w:t>Gwanga</w:t>
      </w:r>
      <w:proofErr w:type="spellEnd"/>
      <w:r w:rsidRPr="00940A67">
        <w:rPr>
          <w:rFonts w:ascii="Arial" w:hAnsi="Arial" w:cs="Arial"/>
          <w:sz w:val="24"/>
          <w:szCs w:val="24"/>
        </w:rPr>
        <w:t xml:space="preserve"> has a duty of care to ensure that all staff, children, families and visitors are provided with a high level of sun protection during the hours of the services operation.  It is understood by staff, children and families that there is a shared responsibility to ensure that the sun protection policy and procedures are accepted as a high priority.</w:t>
      </w:r>
    </w:p>
    <w:p w:rsidR="00940A67" w:rsidRPr="009D0857" w:rsidRDefault="00940A67" w:rsidP="005611E7">
      <w:pPr>
        <w:jc w:val="both"/>
        <w:rPr>
          <w:rFonts w:ascii="Arial" w:hAnsi="Arial" w:cs="Arial"/>
          <w:sz w:val="24"/>
          <w:szCs w:val="24"/>
        </w:rPr>
      </w:pPr>
      <w:r w:rsidRPr="009D0857">
        <w:rPr>
          <w:rFonts w:ascii="Arial" w:hAnsi="Arial" w:cs="Arial"/>
          <w:sz w:val="24"/>
          <w:szCs w:val="24"/>
        </w:rPr>
        <w:t>Protective behaviours &amp; Practices</w:t>
      </w:r>
      <w:r w:rsidR="009D0857">
        <w:rPr>
          <w:rFonts w:ascii="Arial" w:hAnsi="Arial" w:cs="Arial"/>
          <w:sz w:val="24"/>
          <w:szCs w:val="24"/>
        </w:rPr>
        <w:t>:</w:t>
      </w:r>
    </w:p>
    <w:p w:rsidR="00940A67" w:rsidRPr="00940A67" w:rsidRDefault="00940A67" w:rsidP="005611E7">
      <w:pPr>
        <w:numPr>
          <w:ilvl w:val="0"/>
          <w:numId w:val="19"/>
        </w:numPr>
        <w:overflowPunct/>
        <w:autoSpaceDE/>
        <w:autoSpaceDN/>
        <w:adjustRightInd/>
        <w:jc w:val="both"/>
        <w:textAlignment w:val="auto"/>
        <w:rPr>
          <w:rFonts w:ascii="Arial" w:hAnsi="Arial" w:cs="Arial"/>
          <w:b/>
          <w:sz w:val="24"/>
          <w:szCs w:val="24"/>
        </w:rPr>
      </w:pPr>
      <w:r w:rsidRPr="00940A67">
        <w:rPr>
          <w:rFonts w:ascii="Arial" w:hAnsi="Arial" w:cs="Arial"/>
          <w:b/>
          <w:sz w:val="24"/>
          <w:szCs w:val="24"/>
        </w:rPr>
        <w:t xml:space="preserve">Hats- </w:t>
      </w:r>
      <w:r w:rsidRPr="00940A67">
        <w:rPr>
          <w:rFonts w:ascii="Arial" w:hAnsi="Arial" w:cs="Arial"/>
          <w:sz w:val="24"/>
          <w:szCs w:val="24"/>
        </w:rPr>
        <w:t xml:space="preserve">All children must wear an approved sun protective hat when outdoors, which adequately covers the face, back of neck, ears and crown of the head whenever they are outside or on an excursion. Children who do not have a hat will be directed to play in shaded areas, on the veranda or indoors. Spare hats may be available for children who do not have a hat. Staff will ensure hats are laundered after each use to minimise cross-infection. Suitable hats include: a broad brimmed hat with a brim size of at least 6cm, a legionnaire hat, a bucket-style with a brim size of at least 5 cm and a deep crown. (Baseball caps do not provide protection for the neck, ears and cheeks and are not accepted sun safe protective hats)  </w:t>
      </w:r>
    </w:p>
    <w:p w:rsidR="00940A67" w:rsidRPr="00940A67" w:rsidRDefault="00940A67" w:rsidP="005611E7">
      <w:pPr>
        <w:numPr>
          <w:ilvl w:val="0"/>
          <w:numId w:val="19"/>
        </w:numPr>
        <w:overflowPunct/>
        <w:autoSpaceDE/>
        <w:autoSpaceDN/>
        <w:adjustRightInd/>
        <w:jc w:val="both"/>
        <w:textAlignment w:val="auto"/>
        <w:rPr>
          <w:rFonts w:ascii="Arial" w:hAnsi="Arial" w:cs="Arial"/>
          <w:b/>
          <w:sz w:val="24"/>
          <w:szCs w:val="24"/>
        </w:rPr>
      </w:pPr>
      <w:r w:rsidRPr="00940A67">
        <w:rPr>
          <w:rFonts w:ascii="Arial" w:hAnsi="Arial" w:cs="Arial"/>
          <w:b/>
          <w:sz w:val="24"/>
          <w:szCs w:val="24"/>
        </w:rPr>
        <w:t xml:space="preserve">Clothing- </w:t>
      </w:r>
      <w:r w:rsidRPr="00940A67">
        <w:rPr>
          <w:rFonts w:ascii="Arial" w:hAnsi="Arial" w:cs="Arial"/>
          <w:sz w:val="24"/>
          <w:szCs w:val="24"/>
        </w:rPr>
        <w:t xml:space="preserve">When outdoors all children will near clothing that protects as much of the skin as possible, especially the shoulders, back and stomach. Shirts or dresses with collars and sleeves, trousers, or longer-style skirts and shorts. It is expected that shirts will have a collar to protect the nape of the neck. Sleeveless shirts, dresses, singlets and midriff tops are not considered as appropriate clothing to protect children from the sun. Children may need to change their clothing or not be allowed to access outdoor play.  </w:t>
      </w:r>
    </w:p>
    <w:p w:rsidR="00940A67" w:rsidRPr="00940A67" w:rsidRDefault="00940A67" w:rsidP="005611E7">
      <w:pPr>
        <w:numPr>
          <w:ilvl w:val="0"/>
          <w:numId w:val="19"/>
        </w:numPr>
        <w:overflowPunct/>
        <w:autoSpaceDE/>
        <w:autoSpaceDN/>
        <w:adjustRightInd/>
        <w:jc w:val="both"/>
        <w:textAlignment w:val="auto"/>
        <w:rPr>
          <w:rFonts w:ascii="Arial" w:hAnsi="Arial" w:cs="Arial"/>
          <w:b/>
          <w:sz w:val="24"/>
          <w:szCs w:val="24"/>
        </w:rPr>
      </w:pPr>
      <w:r w:rsidRPr="00940A67">
        <w:rPr>
          <w:rFonts w:ascii="Arial" w:hAnsi="Arial" w:cs="Arial"/>
          <w:b/>
          <w:sz w:val="24"/>
          <w:szCs w:val="24"/>
        </w:rPr>
        <w:t xml:space="preserve">Sunscreen- </w:t>
      </w:r>
      <w:r w:rsidRPr="00940A67">
        <w:rPr>
          <w:rFonts w:ascii="Arial" w:hAnsi="Arial" w:cs="Arial"/>
          <w:sz w:val="24"/>
          <w:szCs w:val="24"/>
        </w:rPr>
        <w:t>SPF 30+ broad spectrum water resistant sunscreen is applied to exposed skin of children and staff (reapplied every two hours) 20 minutes before going outdoors. The service requests each family supply a bottle of sunscreen at the start of each year.</w:t>
      </w:r>
      <w:r w:rsidRPr="00940A67">
        <w:rPr>
          <w:rFonts w:ascii="Arial" w:hAnsi="Arial" w:cs="Arial"/>
          <w:b/>
          <w:sz w:val="24"/>
          <w:szCs w:val="24"/>
        </w:rPr>
        <w:t xml:space="preserve"> </w:t>
      </w:r>
      <w:r w:rsidRPr="00940A67">
        <w:rPr>
          <w:rFonts w:ascii="Arial" w:hAnsi="Arial" w:cs="Arial"/>
          <w:sz w:val="24"/>
          <w:szCs w:val="24"/>
        </w:rPr>
        <w:t xml:space="preserve">Some children may present with an allergic reaction to sunscreen. In this instance, families will be asked to provide a hypoallergenic sunscreen. Sunscreen is to be used only as a supplement to clothing and hats, it is not </w:t>
      </w:r>
      <w:proofErr w:type="spellStart"/>
      <w:r w:rsidRPr="00940A67">
        <w:rPr>
          <w:rFonts w:ascii="Arial" w:hAnsi="Arial" w:cs="Arial"/>
          <w:sz w:val="24"/>
          <w:szCs w:val="24"/>
        </w:rPr>
        <w:t>top</w:t>
      </w:r>
      <w:proofErr w:type="spellEnd"/>
      <w:r w:rsidRPr="00940A67">
        <w:rPr>
          <w:rFonts w:ascii="Arial" w:hAnsi="Arial" w:cs="Arial"/>
          <w:sz w:val="24"/>
          <w:szCs w:val="24"/>
        </w:rPr>
        <w:t xml:space="preserve"> be used by itself. Parents’ written permission will be required for staff to apply sunscreen. Staff will ensure that sunscreen is not out of date. </w:t>
      </w:r>
    </w:p>
    <w:p w:rsidR="00940A67" w:rsidRPr="00940A67" w:rsidRDefault="00940A67" w:rsidP="005611E7">
      <w:pPr>
        <w:numPr>
          <w:ilvl w:val="0"/>
          <w:numId w:val="19"/>
        </w:numPr>
        <w:overflowPunct/>
        <w:autoSpaceDE/>
        <w:autoSpaceDN/>
        <w:adjustRightInd/>
        <w:jc w:val="both"/>
        <w:textAlignment w:val="auto"/>
        <w:rPr>
          <w:rFonts w:ascii="Arial" w:hAnsi="Arial" w:cs="Arial"/>
          <w:b/>
          <w:sz w:val="24"/>
          <w:szCs w:val="24"/>
        </w:rPr>
      </w:pPr>
      <w:r w:rsidRPr="00940A67">
        <w:rPr>
          <w:rFonts w:ascii="Arial" w:hAnsi="Arial" w:cs="Arial"/>
          <w:b/>
          <w:sz w:val="24"/>
          <w:szCs w:val="24"/>
        </w:rPr>
        <w:t>Eye Protection-</w:t>
      </w:r>
      <w:r w:rsidRPr="00940A67">
        <w:rPr>
          <w:rFonts w:ascii="Arial" w:hAnsi="Arial" w:cs="Arial"/>
          <w:sz w:val="24"/>
          <w:szCs w:val="24"/>
        </w:rPr>
        <w:t xml:space="preserve">Yarm </w:t>
      </w:r>
      <w:proofErr w:type="spellStart"/>
      <w:r w:rsidRPr="00940A67">
        <w:rPr>
          <w:rFonts w:ascii="Arial" w:hAnsi="Arial" w:cs="Arial"/>
          <w:sz w:val="24"/>
          <w:szCs w:val="24"/>
        </w:rPr>
        <w:t>Gwanga</w:t>
      </w:r>
      <w:proofErr w:type="spellEnd"/>
      <w:r w:rsidRPr="00940A67">
        <w:rPr>
          <w:rFonts w:ascii="Arial" w:hAnsi="Arial" w:cs="Arial"/>
          <w:sz w:val="24"/>
          <w:szCs w:val="24"/>
        </w:rPr>
        <w:t xml:space="preserve"> supports the use of a sun protective hat to protect eyes from UV radiation. </w:t>
      </w:r>
    </w:p>
    <w:p w:rsidR="00940A67" w:rsidRPr="00940A67" w:rsidRDefault="00940A67" w:rsidP="005611E7">
      <w:pPr>
        <w:numPr>
          <w:ilvl w:val="0"/>
          <w:numId w:val="19"/>
        </w:numPr>
        <w:overflowPunct/>
        <w:autoSpaceDE/>
        <w:autoSpaceDN/>
        <w:adjustRightInd/>
        <w:jc w:val="both"/>
        <w:textAlignment w:val="auto"/>
        <w:rPr>
          <w:rFonts w:ascii="Arial" w:hAnsi="Arial" w:cs="Arial"/>
          <w:b/>
          <w:sz w:val="24"/>
          <w:szCs w:val="24"/>
        </w:rPr>
      </w:pPr>
      <w:r w:rsidRPr="00940A67">
        <w:rPr>
          <w:rFonts w:ascii="Arial" w:hAnsi="Arial" w:cs="Arial"/>
          <w:b/>
          <w:sz w:val="24"/>
          <w:szCs w:val="24"/>
        </w:rPr>
        <w:t xml:space="preserve">Maintaining hydration levels- </w:t>
      </w:r>
      <w:r w:rsidRPr="00940A67">
        <w:rPr>
          <w:rFonts w:ascii="Arial" w:hAnsi="Arial" w:cs="Arial"/>
          <w:sz w:val="24"/>
          <w:szCs w:val="24"/>
        </w:rPr>
        <w:t>Infants and children’s body/water ratio mass is significantly different than from adults, therefore the risk of dehydration from outdoor play and hot weather is high and can be dangerous.  Water will be offered to children throughout the day regardless of indoor/outdoor settings.</w:t>
      </w:r>
      <w:r w:rsidRPr="00940A67">
        <w:rPr>
          <w:rFonts w:ascii="Arial" w:hAnsi="Arial" w:cs="Arial"/>
          <w:b/>
          <w:sz w:val="24"/>
          <w:szCs w:val="24"/>
        </w:rPr>
        <w:t xml:space="preserve"> </w:t>
      </w:r>
      <w:r w:rsidRPr="00940A67">
        <w:rPr>
          <w:rFonts w:ascii="Arial" w:hAnsi="Arial" w:cs="Arial"/>
          <w:sz w:val="24"/>
          <w:szCs w:val="24"/>
        </w:rPr>
        <w:t xml:space="preserve">Children in the preschool room are encouraged to bring in water bottles from home and encouraged to access them throughout the day.  Cooled filtered water may be offered to infants and young children after bottle feeds if children show signs of continued thirst. </w:t>
      </w:r>
    </w:p>
    <w:p w:rsidR="00940A67" w:rsidRPr="001E71A7" w:rsidRDefault="00940A67" w:rsidP="005611E7">
      <w:pPr>
        <w:numPr>
          <w:ilvl w:val="0"/>
          <w:numId w:val="19"/>
        </w:numPr>
        <w:overflowPunct/>
        <w:autoSpaceDE/>
        <w:autoSpaceDN/>
        <w:adjustRightInd/>
        <w:jc w:val="both"/>
        <w:textAlignment w:val="auto"/>
        <w:rPr>
          <w:rFonts w:ascii="Arial" w:hAnsi="Arial" w:cs="Arial"/>
          <w:b/>
          <w:sz w:val="24"/>
          <w:szCs w:val="24"/>
        </w:rPr>
      </w:pPr>
      <w:r w:rsidRPr="00940A67">
        <w:rPr>
          <w:rFonts w:ascii="Arial" w:hAnsi="Arial" w:cs="Arial"/>
          <w:b/>
          <w:sz w:val="24"/>
          <w:szCs w:val="24"/>
        </w:rPr>
        <w:t xml:space="preserve">Excursions- </w:t>
      </w:r>
      <w:r w:rsidRPr="00940A67">
        <w:rPr>
          <w:rFonts w:ascii="Arial" w:hAnsi="Arial" w:cs="Arial"/>
          <w:sz w:val="24"/>
          <w:szCs w:val="24"/>
        </w:rPr>
        <w:t>Sun protection will be considered when excursions are being planned.</w:t>
      </w:r>
    </w:p>
    <w:p w:rsidR="00ED4189" w:rsidRPr="005611E7" w:rsidRDefault="001E71A7" w:rsidP="005611E7">
      <w:pPr>
        <w:numPr>
          <w:ilvl w:val="0"/>
          <w:numId w:val="19"/>
        </w:numPr>
        <w:overflowPunct/>
        <w:autoSpaceDE/>
        <w:autoSpaceDN/>
        <w:adjustRightInd/>
        <w:jc w:val="both"/>
        <w:textAlignment w:val="auto"/>
        <w:rPr>
          <w:rFonts w:ascii="Arial" w:hAnsi="Arial" w:cs="Arial"/>
          <w:b/>
          <w:sz w:val="24"/>
          <w:szCs w:val="24"/>
        </w:rPr>
      </w:pPr>
      <w:r w:rsidRPr="001E71A7">
        <w:rPr>
          <w:rFonts w:ascii="Arial" w:hAnsi="Arial" w:cs="Arial"/>
          <w:b/>
          <w:sz w:val="24"/>
          <w:szCs w:val="24"/>
        </w:rPr>
        <w:t>Role Modelling by staff, students, volunteers &amp; families</w:t>
      </w:r>
      <w:r>
        <w:rPr>
          <w:rFonts w:ascii="Arial" w:hAnsi="Arial" w:cs="Arial"/>
          <w:b/>
          <w:sz w:val="24"/>
          <w:szCs w:val="24"/>
        </w:rPr>
        <w:t xml:space="preserve">- </w:t>
      </w:r>
      <w:r w:rsidRPr="001E71A7">
        <w:rPr>
          <w:rFonts w:ascii="Arial" w:hAnsi="Arial" w:cs="Arial"/>
          <w:sz w:val="24"/>
          <w:szCs w:val="24"/>
        </w:rPr>
        <w:t xml:space="preserve">Staff, families and visitors will act as positive role models and demonstrate </w:t>
      </w:r>
      <w:proofErr w:type="spellStart"/>
      <w:r w:rsidRPr="001E71A7">
        <w:rPr>
          <w:rFonts w:ascii="Arial" w:hAnsi="Arial" w:cs="Arial"/>
          <w:sz w:val="24"/>
          <w:szCs w:val="24"/>
        </w:rPr>
        <w:t>SunSmart</w:t>
      </w:r>
      <w:proofErr w:type="spellEnd"/>
      <w:r w:rsidRPr="001E71A7">
        <w:rPr>
          <w:rFonts w:ascii="Arial" w:hAnsi="Arial" w:cs="Arial"/>
          <w:sz w:val="24"/>
          <w:szCs w:val="24"/>
        </w:rPr>
        <w:t xml:space="preserve"> behaviour when attending the service, by:</w:t>
      </w:r>
      <w:r w:rsidRPr="001E71A7">
        <w:rPr>
          <w:rFonts w:ascii="Arial" w:hAnsi="Arial" w:cs="Arial"/>
          <w:b/>
          <w:sz w:val="24"/>
          <w:szCs w:val="24"/>
        </w:rPr>
        <w:t xml:space="preserve"> </w:t>
      </w:r>
      <w:r w:rsidRPr="001E71A7">
        <w:rPr>
          <w:rFonts w:ascii="Arial" w:hAnsi="Arial" w:cs="Arial"/>
          <w:sz w:val="24"/>
          <w:szCs w:val="24"/>
        </w:rPr>
        <w:t>Wearing sunglasses that meet the Australian Standard 1067, Applying SPF 30 + broad spectrum water resistant sunscreen 20 minutes before morning and afternoon play</w:t>
      </w:r>
      <w:r w:rsidRPr="001E71A7">
        <w:rPr>
          <w:rFonts w:ascii="Arial" w:hAnsi="Arial" w:cs="Arial"/>
          <w:b/>
          <w:sz w:val="24"/>
          <w:szCs w:val="24"/>
        </w:rPr>
        <w:t xml:space="preserve">, </w:t>
      </w:r>
      <w:r w:rsidRPr="001E71A7">
        <w:rPr>
          <w:rFonts w:ascii="Arial" w:hAnsi="Arial" w:cs="Arial"/>
          <w:sz w:val="24"/>
          <w:szCs w:val="24"/>
        </w:rPr>
        <w:t>Using shade whenever possible</w:t>
      </w:r>
      <w:r w:rsidRPr="001E71A7">
        <w:rPr>
          <w:rFonts w:ascii="Arial" w:hAnsi="Arial" w:cs="Arial"/>
          <w:b/>
          <w:sz w:val="24"/>
          <w:szCs w:val="24"/>
        </w:rPr>
        <w:t xml:space="preserve">, </w:t>
      </w:r>
      <w:r w:rsidRPr="001E71A7">
        <w:rPr>
          <w:rFonts w:ascii="Arial" w:hAnsi="Arial" w:cs="Arial"/>
          <w:sz w:val="24"/>
          <w:szCs w:val="24"/>
        </w:rPr>
        <w:t xml:space="preserve">Wearing </w:t>
      </w:r>
      <w:proofErr w:type="spellStart"/>
      <w:r w:rsidRPr="001E71A7">
        <w:rPr>
          <w:rFonts w:ascii="Arial" w:hAnsi="Arial" w:cs="Arial"/>
          <w:sz w:val="24"/>
          <w:szCs w:val="24"/>
        </w:rPr>
        <w:t>SunSmart</w:t>
      </w:r>
      <w:proofErr w:type="spellEnd"/>
      <w:r w:rsidRPr="001E71A7">
        <w:rPr>
          <w:rFonts w:ascii="Arial" w:hAnsi="Arial" w:cs="Arial"/>
          <w:sz w:val="24"/>
          <w:szCs w:val="24"/>
        </w:rPr>
        <w:t xml:space="preserve"> clothing that protects as much of the skin as possible, especially the shoulders, back and stomach.  This includes:</w:t>
      </w:r>
      <w:r>
        <w:rPr>
          <w:rFonts w:ascii="Arial" w:hAnsi="Arial" w:cs="Arial"/>
          <w:sz w:val="24"/>
          <w:szCs w:val="24"/>
        </w:rPr>
        <w:t xml:space="preserve"> </w:t>
      </w:r>
      <w:r w:rsidRPr="001E71A7">
        <w:rPr>
          <w:rFonts w:ascii="Arial" w:hAnsi="Arial" w:cs="Arial"/>
          <w:sz w:val="24"/>
          <w:szCs w:val="24"/>
        </w:rPr>
        <w:t>Loose-fitting shirts or dresses, with collars and sleeves, that cover the shoulders and chest: midriff and singlet tops are not appropriate, Longer style trousers, skirts and shorts, Closely woven fabrics</w:t>
      </w:r>
      <w:r w:rsidRPr="001E71A7">
        <w:rPr>
          <w:rFonts w:ascii="Arial" w:hAnsi="Arial" w:cs="Arial"/>
          <w:b/>
          <w:sz w:val="24"/>
          <w:szCs w:val="24"/>
        </w:rPr>
        <w:t xml:space="preserve"> and </w:t>
      </w:r>
      <w:r w:rsidRPr="001E71A7">
        <w:rPr>
          <w:rFonts w:ascii="Arial" w:hAnsi="Arial" w:cs="Arial"/>
          <w:sz w:val="24"/>
          <w:szCs w:val="24"/>
        </w:rPr>
        <w:t xml:space="preserve">Wearing a </w:t>
      </w:r>
      <w:proofErr w:type="spellStart"/>
      <w:r w:rsidRPr="001E71A7">
        <w:rPr>
          <w:rFonts w:ascii="Arial" w:hAnsi="Arial" w:cs="Arial"/>
          <w:sz w:val="24"/>
          <w:szCs w:val="24"/>
        </w:rPr>
        <w:t>SunSmart</w:t>
      </w:r>
      <w:proofErr w:type="spellEnd"/>
      <w:r w:rsidRPr="001E71A7">
        <w:rPr>
          <w:rFonts w:ascii="Arial" w:hAnsi="Arial" w:cs="Arial"/>
          <w:sz w:val="24"/>
          <w:szCs w:val="24"/>
        </w:rPr>
        <w:t xml:space="preserve"> hat.  This includes: Broad brimmed hat with a brim size of at least 7.5cm</w:t>
      </w:r>
      <w:r w:rsidR="00207384">
        <w:rPr>
          <w:rFonts w:ascii="Arial" w:hAnsi="Arial" w:cs="Arial"/>
          <w:sz w:val="24"/>
          <w:szCs w:val="24"/>
        </w:rPr>
        <w:t>.</w:t>
      </w:r>
    </w:p>
    <w:p w:rsidR="00ED4189" w:rsidRDefault="00ED4189" w:rsidP="00D13DD7">
      <w:pPr>
        <w:rPr>
          <w:rFonts w:ascii="Arial" w:hAnsi="Arial" w:cs="Arial"/>
          <w:b/>
          <w:sz w:val="24"/>
          <w:szCs w:val="24"/>
        </w:rPr>
      </w:pPr>
    </w:p>
    <w:p w:rsidR="00900621" w:rsidRPr="00D91B55" w:rsidRDefault="007D6373" w:rsidP="00D91B55">
      <w:pPr>
        <w:jc w:val="center"/>
        <w:rPr>
          <w:rFonts w:ascii="Arial" w:hAnsi="Arial" w:cs="Arial"/>
          <w:b/>
          <w:color w:val="C0504D" w:themeColor="accent2"/>
          <w:sz w:val="32"/>
          <w:szCs w:val="32"/>
        </w:rPr>
      </w:pPr>
      <w:r w:rsidRPr="00D91B55">
        <w:rPr>
          <w:rFonts w:ascii="Arial" w:hAnsi="Arial" w:cs="Arial"/>
          <w:b/>
          <w:color w:val="C0504D" w:themeColor="accent2"/>
          <w:sz w:val="32"/>
          <w:szCs w:val="32"/>
        </w:rPr>
        <w:lastRenderedPageBreak/>
        <w:t>Emergency and Evacuation Procedures</w:t>
      </w:r>
    </w:p>
    <w:p w:rsidR="007D6373" w:rsidRDefault="007D6373" w:rsidP="005611E7">
      <w:pPr>
        <w:overflowPunct/>
        <w:autoSpaceDE/>
        <w:autoSpaceDN/>
        <w:adjustRightInd/>
        <w:spacing w:after="200" w:line="276" w:lineRule="auto"/>
        <w:jc w:val="both"/>
        <w:textAlignment w:val="auto"/>
        <w:rPr>
          <w:rFonts w:ascii="Arial" w:hAnsi="Arial" w:cs="Arial"/>
          <w:sz w:val="24"/>
          <w:szCs w:val="24"/>
        </w:rPr>
      </w:pPr>
      <w:r w:rsidRPr="007D6373">
        <w:rPr>
          <w:rFonts w:ascii="Arial" w:hAnsi="Arial" w:cs="Arial"/>
          <w:sz w:val="24"/>
          <w:szCs w:val="24"/>
        </w:rPr>
        <w:t xml:space="preserve">In the event that </w:t>
      </w:r>
      <w:r>
        <w:rPr>
          <w:rFonts w:ascii="Arial" w:hAnsi="Arial" w:cs="Arial"/>
          <w:sz w:val="24"/>
          <w:szCs w:val="24"/>
        </w:rPr>
        <w:t xml:space="preserve">Yarm </w:t>
      </w:r>
      <w:proofErr w:type="spellStart"/>
      <w:r>
        <w:rPr>
          <w:rFonts w:ascii="Arial" w:hAnsi="Arial" w:cs="Arial"/>
          <w:sz w:val="24"/>
          <w:szCs w:val="24"/>
        </w:rPr>
        <w:t>Gwanga</w:t>
      </w:r>
      <w:proofErr w:type="spellEnd"/>
      <w:r>
        <w:rPr>
          <w:rFonts w:ascii="Arial" w:hAnsi="Arial" w:cs="Arial"/>
          <w:sz w:val="24"/>
          <w:szCs w:val="24"/>
        </w:rPr>
        <w:t xml:space="preserve"> </w:t>
      </w:r>
      <w:r w:rsidRPr="007D6373">
        <w:rPr>
          <w:rFonts w:ascii="Arial" w:hAnsi="Arial" w:cs="Arial"/>
          <w:sz w:val="24"/>
          <w:szCs w:val="24"/>
        </w:rPr>
        <w:t xml:space="preserve">needs to be evacuated, we aim to conduct this in a rehearsed, timely, calm and safe manner to secure the safety of each person using the service. The safety and wellbeing of each child, educator and person using the service is paramount above any other consideration in the time of an emergency or evacuation. Any other procedures will be carried out only if it is safe to do so. </w:t>
      </w:r>
    </w:p>
    <w:p w:rsidR="007D6373" w:rsidRPr="007D6373" w:rsidRDefault="007D6373" w:rsidP="005611E7">
      <w:pPr>
        <w:pStyle w:val="ListParagraph"/>
        <w:numPr>
          <w:ilvl w:val="0"/>
          <w:numId w:val="24"/>
        </w:numPr>
        <w:overflowPunct/>
        <w:autoSpaceDE/>
        <w:autoSpaceDN/>
        <w:adjustRightInd/>
        <w:spacing w:after="200" w:line="276" w:lineRule="auto"/>
        <w:ind w:left="1134" w:hanging="708"/>
        <w:jc w:val="both"/>
        <w:textAlignment w:val="auto"/>
        <w:rPr>
          <w:rFonts w:ascii="Arial" w:hAnsi="Arial" w:cs="Arial"/>
          <w:sz w:val="24"/>
          <w:szCs w:val="24"/>
        </w:rPr>
      </w:pPr>
      <w:r w:rsidRPr="007D6373">
        <w:rPr>
          <w:rFonts w:ascii="Arial" w:hAnsi="Arial" w:cs="Arial"/>
          <w:sz w:val="24"/>
          <w:szCs w:val="24"/>
        </w:rPr>
        <w:t xml:space="preserve">Emergency and evacuation procedures that are based on the service’s floor plans will be prominently displayed in the following locations that are near each </w:t>
      </w:r>
      <w:r w:rsidR="008B4FB4">
        <w:rPr>
          <w:rFonts w:ascii="Arial" w:hAnsi="Arial" w:cs="Arial"/>
          <w:sz w:val="24"/>
          <w:szCs w:val="24"/>
        </w:rPr>
        <w:t xml:space="preserve">emergency exit </w:t>
      </w:r>
    </w:p>
    <w:p w:rsidR="007D6373" w:rsidRPr="007D6373" w:rsidRDefault="007D6373" w:rsidP="005611E7">
      <w:pPr>
        <w:pStyle w:val="ListParagraph"/>
        <w:ind w:left="1800"/>
        <w:jc w:val="both"/>
        <w:rPr>
          <w:rFonts w:ascii="Arial" w:hAnsi="Arial" w:cs="Arial"/>
          <w:sz w:val="24"/>
          <w:szCs w:val="24"/>
        </w:rPr>
      </w:pPr>
    </w:p>
    <w:p w:rsidR="007D6373" w:rsidRPr="007D6373" w:rsidRDefault="008B4FB4" w:rsidP="005611E7">
      <w:pPr>
        <w:pStyle w:val="ListParagraph"/>
        <w:numPr>
          <w:ilvl w:val="0"/>
          <w:numId w:val="23"/>
        </w:numPr>
        <w:overflowPunct/>
        <w:autoSpaceDE/>
        <w:autoSpaceDN/>
        <w:adjustRightInd/>
        <w:spacing w:after="200" w:line="276" w:lineRule="auto"/>
        <w:ind w:hanging="654"/>
        <w:jc w:val="both"/>
        <w:textAlignment w:val="auto"/>
        <w:rPr>
          <w:rFonts w:ascii="Arial" w:hAnsi="Arial" w:cs="Arial"/>
          <w:sz w:val="24"/>
          <w:szCs w:val="24"/>
        </w:rPr>
      </w:pPr>
      <w:r>
        <w:rPr>
          <w:rFonts w:ascii="Arial" w:hAnsi="Arial" w:cs="Arial"/>
          <w:sz w:val="24"/>
          <w:szCs w:val="24"/>
        </w:rPr>
        <w:t xml:space="preserve">Yarm </w:t>
      </w:r>
      <w:proofErr w:type="spellStart"/>
      <w:r>
        <w:rPr>
          <w:rFonts w:ascii="Arial" w:hAnsi="Arial" w:cs="Arial"/>
          <w:sz w:val="24"/>
          <w:szCs w:val="24"/>
        </w:rPr>
        <w:t>Gwanga</w:t>
      </w:r>
      <w:proofErr w:type="spellEnd"/>
      <w:r w:rsidR="007D6373" w:rsidRPr="007D6373">
        <w:rPr>
          <w:rFonts w:ascii="Arial" w:hAnsi="Arial" w:cs="Arial"/>
          <w:sz w:val="24"/>
          <w:szCs w:val="24"/>
        </w:rPr>
        <w:t xml:space="preserve"> will maintain an up-to-date and compact register of emergency telephone numbers that must be taken  in an emergency or evacuation that is to be located in the </w:t>
      </w:r>
      <w:r>
        <w:rPr>
          <w:rFonts w:ascii="Arial" w:hAnsi="Arial" w:cs="Arial"/>
          <w:sz w:val="24"/>
          <w:szCs w:val="24"/>
        </w:rPr>
        <w:t>office</w:t>
      </w:r>
    </w:p>
    <w:p w:rsidR="008B4FB4" w:rsidRDefault="007D6373" w:rsidP="005611E7">
      <w:pPr>
        <w:pStyle w:val="ListParagraph"/>
        <w:numPr>
          <w:ilvl w:val="0"/>
          <w:numId w:val="23"/>
        </w:numPr>
        <w:overflowPunct/>
        <w:autoSpaceDE/>
        <w:autoSpaceDN/>
        <w:adjustRightInd/>
        <w:spacing w:after="200" w:line="276" w:lineRule="auto"/>
        <w:jc w:val="both"/>
        <w:textAlignment w:val="auto"/>
        <w:rPr>
          <w:rFonts w:ascii="Arial" w:hAnsi="Arial" w:cs="Arial"/>
          <w:sz w:val="24"/>
          <w:szCs w:val="24"/>
        </w:rPr>
      </w:pPr>
      <w:r w:rsidRPr="008B4FB4">
        <w:rPr>
          <w:rFonts w:ascii="Arial" w:hAnsi="Arial" w:cs="Arial"/>
          <w:sz w:val="24"/>
          <w:szCs w:val="24"/>
        </w:rPr>
        <w:t>Emergency telephone numbers will be displayed pr</w:t>
      </w:r>
      <w:r w:rsidR="008B4FB4">
        <w:rPr>
          <w:rFonts w:ascii="Arial" w:hAnsi="Arial" w:cs="Arial"/>
          <w:sz w:val="24"/>
          <w:szCs w:val="24"/>
        </w:rPr>
        <w:t xml:space="preserve">ominently throughout Yarm </w:t>
      </w:r>
      <w:proofErr w:type="spellStart"/>
      <w:r w:rsidR="008B4FB4">
        <w:rPr>
          <w:rFonts w:ascii="Arial" w:hAnsi="Arial" w:cs="Arial"/>
          <w:sz w:val="24"/>
          <w:szCs w:val="24"/>
        </w:rPr>
        <w:t>Gwanga</w:t>
      </w:r>
      <w:proofErr w:type="spellEnd"/>
      <w:r w:rsidR="008B4FB4">
        <w:rPr>
          <w:rFonts w:ascii="Arial" w:hAnsi="Arial" w:cs="Arial"/>
          <w:sz w:val="24"/>
          <w:szCs w:val="24"/>
        </w:rPr>
        <w:t xml:space="preserve"> </w:t>
      </w:r>
      <w:r w:rsidRPr="008B4FB4">
        <w:rPr>
          <w:rFonts w:ascii="Arial" w:hAnsi="Arial" w:cs="Arial"/>
          <w:sz w:val="24"/>
          <w:szCs w:val="24"/>
        </w:rPr>
        <w:t xml:space="preserve">including near telephones </w:t>
      </w:r>
    </w:p>
    <w:p w:rsidR="007D6373" w:rsidRPr="007D6373" w:rsidRDefault="007D6373" w:rsidP="005611E7">
      <w:pPr>
        <w:pStyle w:val="ListParagraph"/>
        <w:numPr>
          <w:ilvl w:val="1"/>
          <w:numId w:val="23"/>
        </w:numPr>
        <w:overflowPunct/>
        <w:autoSpaceDE/>
        <w:autoSpaceDN/>
        <w:adjustRightInd/>
        <w:spacing w:after="200" w:line="276" w:lineRule="auto"/>
        <w:jc w:val="both"/>
        <w:textAlignment w:val="auto"/>
        <w:rPr>
          <w:rFonts w:ascii="Arial" w:hAnsi="Arial" w:cs="Arial"/>
          <w:sz w:val="24"/>
          <w:szCs w:val="24"/>
        </w:rPr>
      </w:pPr>
      <w:r w:rsidRPr="007D6373">
        <w:rPr>
          <w:rFonts w:ascii="Arial" w:hAnsi="Arial" w:cs="Arial"/>
          <w:sz w:val="24"/>
          <w:szCs w:val="24"/>
        </w:rPr>
        <w:t xml:space="preserve">Fire extinguishers, fire blankets and other emergency equipment will be tested as recommended by the manufacturer by recognised authorities. All tests </w:t>
      </w:r>
      <w:r w:rsidR="008B4FB4">
        <w:rPr>
          <w:rFonts w:ascii="Arial" w:hAnsi="Arial" w:cs="Arial"/>
          <w:sz w:val="24"/>
          <w:szCs w:val="24"/>
        </w:rPr>
        <w:t>will</w:t>
      </w:r>
      <w:r w:rsidRPr="007D6373">
        <w:rPr>
          <w:rFonts w:ascii="Arial" w:hAnsi="Arial" w:cs="Arial"/>
          <w:sz w:val="24"/>
          <w:szCs w:val="24"/>
        </w:rPr>
        <w:t xml:space="preserve"> be documented.</w:t>
      </w:r>
    </w:p>
    <w:p w:rsidR="007D6373" w:rsidRPr="007D6373" w:rsidRDefault="007D6373" w:rsidP="005611E7">
      <w:pPr>
        <w:pStyle w:val="ListParagraph"/>
        <w:numPr>
          <w:ilvl w:val="0"/>
          <w:numId w:val="23"/>
        </w:numPr>
        <w:overflowPunct/>
        <w:autoSpaceDE/>
        <w:autoSpaceDN/>
        <w:adjustRightInd/>
        <w:spacing w:after="200" w:line="276" w:lineRule="auto"/>
        <w:jc w:val="both"/>
        <w:textAlignment w:val="auto"/>
        <w:rPr>
          <w:rFonts w:ascii="Arial" w:hAnsi="Arial" w:cs="Arial"/>
          <w:sz w:val="24"/>
          <w:szCs w:val="24"/>
        </w:rPr>
      </w:pPr>
      <w:r w:rsidRPr="007D6373">
        <w:rPr>
          <w:rFonts w:ascii="Arial" w:hAnsi="Arial" w:cs="Arial"/>
          <w:sz w:val="24"/>
          <w:szCs w:val="24"/>
        </w:rPr>
        <w:t xml:space="preserve">all educators, including relief educators and staff members, </w:t>
      </w:r>
      <w:r w:rsidR="008B4FB4">
        <w:rPr>
          <w:rFonts w:ascii="Arial" w:hAnsi="Arial" w:cs="Arial"/>
          <w:sz w:val="24"/>
          <w:szCs w:val="24"/>
        </w:rPr>
        <w:t>will be</w:t>
      </w:r>
      <w:r w:rsidRPr="007D6373">
        <w:rPr>
          <w:rFonts w:ascii="Arial" w:hAnsi="Arial" w:cs="Arial"/>
          <w:sz w:val="24"/>
          <w:szCs w:val="24"/>
        </w:rPr>
        <w:t xml:space="preserve"> aware of the service’s policy and procedures relating to Emergency Management and Evacuation. </w:t>
      </w:r>
    </w:p>
    <w:p w:rsidR="007D6373" w:rsidRPr="008B4FB4" w:rsidRDefault="007D6373" w:rsidP="005611E7">
      <w:pPr>
        <w:jc w:val="both"/>
        <w:rPr>
          <w:rFonts w:ascii="Arial" w:hAnsi="Arial" w:cs="Arial"/>
          <w:sz w:val="24"/>
          <w:szCs w:val="24"/>
        </w:rPr>
      </w:pPr>
      <w:r w:rsidRPr="008B4FB4">
        <w:rPr>
          <w:rFonts w:ascii="Arial" w:hAnsi="Arial" w:cs="Arial"/>
          <w:sz w:val="24"/>
          <w:szCs w:val="24"/>
        </w:rPr>
        <w:t>Rehearsal Evacuation Drill (Every Three Months)</w:t>
      </w:r>
    </w:p>
    <w:p w:rsidR="007D6373" w:rsidRPr="007D6373" w:rsidRDefault="007D6373" w:rsidP="005611E7">
      <w:pPr>
        <w:pStyle w:val="ListParagraph"/>
        <w:numPr>
          <w:ilvl w:val="0"/>
          <w:numId w:val="22"/>
        </w:numPr>
        <w:overflowPunct/>
        <w:autoSpaceDE/>
        <w:autoSpaceDN/>
        <w:adjustRightInd/>
        <w:spacing w:after="200" w:line="276" w:lineRule="auto"/>
        <w:jc w:val="both"/>
        <w:textAlignment w:val="auto"/>
        <w:rPr>
          <w:rFonts w:ascii="Arial" w:hAnsi="Arial" w:cs="Arial"/>
          <w:sz w:val="24"/>
          <w:szCs w:val="24"/>
        </w:rPr>
      </w:pPr>
      <w:r w:rsidRPr="007D6373">
        <w:rPr>
          <w:rFonts w:ascii="Arial" w:hAnsi="Arial" w:cs="Arial"/>
          <w:sz w:val="24"/>
          <w:szCs w:val="24"/>
        </w:rPr>
        <w:t xml:space="preserve">The service will add to each child’s sense of security, predictability and safety by conducting rehearsal evacuation drills every three months. All persons present at the service during the evacuation drill must participate accordingly. </w:t>
      </w:r>
    </w:p>
    <w:p w:rsidR="007D6373" w:rsidRPr="007D6373" w:rsidRDefault="008B4FB4" w:rsidP="005611E7">
      <w:pPr>
        <w:pStyle w:val="ListParagraph"/>
        <w:numPr>
          <w:ilvl w:val="0"/>
          <w:numId w:val="22"/>
        </w:numPr>
        <w:overflowPunct/>
        <w:autoSpaceDE/>
        <w:autoSpaceDN/>
        <w:adjustRightInd/>
        <w:spacing w:after="200" w:line="276" w:lineRule="auto"/>
        <w:jc w:val="both"/>
        <w:textAlignment w:val="auto"/>
        <w:rPr>
          <w:rFonts w:ascii="Arial" w:hAnsi="Arial" w:cs="Arial"/>
          <w:sz w:val="24"/>
          <w:szCs w:val="24"/>
        </w:rPr>
      </w:pPr>
      <w:r>
        <w:rPr>
          <w:rFonts w:ascii="Arial" w:hAnsi="Arial" w:cs="Arial"/>
          <w:sz w:val="24"/>
          <w:szCs w:val="24"/>
        </w:rPr>
        <w:t xml:space="preserve">The evacuation drill will be overseen by the Fire Safety Office at UNE for further advice.  The </w:t>
      </w:r>
      <w:r w:rsidR="007D6373" w:rsidRPr="007D6373">
        <w:rPr>
          <w:rFonts w:ascii="Arial" w:hAnsi="Arial" w:cs="Arial"/>
          <w:sz w:val="24"/>
          <w:szCs w:val="24"/>
        </w:rPr>
        <w:t xml:space="preserve">safe area </w:t>
      </w:r>
      <w:r>
        <w:rPr>
          <w:rFonts w:ascii="Arial" w:hAnsi="Arial" w:cs="Arial"/>
          <w:sz w:val="24"/>
          <w:szCs w:val="24"/>
        </w:rPr>
        <w:t>will</w:t>
      </w:r>
      <w:r w:rsidR="007D6373" w:rsidRPr="007D6373">
        <w:rPr>
          <w:rFonts w:ascii="Arial" w:hAnsi="Arial" w:cs="Arial"/>
          <w:sz w:val="24"/>
          <w:szCs w:val="24"/>
        </w:rPr>
        <w:t xml:space="preserve"> be a designated area outside the </w:t>
      </w:r>
      <w:r>
        <w:rPr>
          <w:rFonts w:ascii="Arial" w:hAnsi="Arial" w:cs="Arial"/>
          <w:sz w:val="24"/>
          <w:szCs w:val="24"/>
        </w:rPr>
        <w:t xml:space="preserve">services boundary.  </w:t>
      </w:r>
      <w:r w:rsidR="007D6373" w:rsidRPr="007D6373">
        <w:rPr>
          <w:rFonts w:ascii="Arial" w:hAnsi="Arial" w:cs="Arial"/>
          <w:sz w:val="24"/>
          <w:szCs w:val="24"/>
        </w:rPr>
        <w:t>This procedure will be necessary to allow emergency vehicles access without risk to educators or children.</w:t>
      </w:r>
    </w:p>
    <w:p w:rsidR="005611E7" w:rsidRDefault="007D6373" w:rsidP="005611E7">
      <w:pPr>
        <w:pStyle w:val="ListParagraph"/>
        <w:rPr>
          <w:rFonts w:ascii="Arial" w:hAnsi="Arial" w:cs="Arial"/>
          <w:sz w:val="24"/>
          <w:szCs w:val="24"/>
        </w:rPr>
      </w:pPr>
      <w:r w:rsidRPr="007D6373">
        <w:rPr>
          <w:rFonts w:ascii="Arial" w:hAnsi="Arial" w:cs="Arial"/>
          <w:sz w:val="24"/>
          <w:szCs w:val="24"/>
        </w:rPr>
        <w:t>Our service’s emergency and evacuation safe area is located at –</w:t>
      </w:r>
    </w:p>
    <w:p w:rsidR="007D6373" w:rsidRPr="005611E7" w:rsidDel="007D6373" w:rsidRDefault="008B4FB4" w:rsidP="005611E7">
      <w:pPr>
        <w:pStyle w:val="ListParagraph"/>
        <w:numPr>
          <w:ilvl w:val="0"/>
          <w:numId w:val="22"/>
        </w:numPr>
        <w:overflowPunct/>
        <w:autoSpaceDE/>
        <w:autoSpaceDN/>
        <w:adjustRightInd/>
        <w:spacing w:after="200" w:line="276" w:lineRule="auto"/>
        <w:ind w:firstLine="720"/>
        <w:jc w:val="both"/>
        <w:textAlignment w:val="auto"/>
        <w:rPr>
          <w:del w:id="1" w:author="%username%" w:date="2013-06-17T13:32:00Z"/>
          <w:rFonts w:ascii="Arial" w:hAnsi="Arial" w:cs="Arial"/>
          <w:sz w:val="24"/>
          <w:szCs w:val="24"/>
        </w:rPr>
      </w:pPr>
      <w:r w:rsidRPr="005611E7">
        <w:rPr>
          <w:rFonts w:ascii="Arial" w:hAnsi="Arial" w:cs="Arial"/>
          <w:sz w:val="24"/>
          <w:szCs w:val="24"/>
        </w:rPr>
        <w:t>Grassed Area outside the outdoor play area or the foyer of the Education Building in rain or cold weather</w:t>
      </w:r>
    </w:p>
    <w:p w:rsidR="00385B04" w:rsidRPr="00144C45" w:rsidRDefault="00385B04" w:rsidP="005611E7">
      <w:pPr>
        <w:pStyle w:val="ListParagraph"/>
        <w:ind w:firstLine="720"/>
      </w:pPr>
    </w:p>
    <w:p w:rsidR="00673598" w:rsidRPr="0014297C" w:rsidRDefault="00673598" w:rsidP="0014297C">
      <w:pPr>
        <w:pStyle w:val="Heading2"/>
        <w:rPr>
          <w:color w:val="C0504D" w:themeColor="accent2"/>
          <w:sz w:val="32"/>
          <w:szCs w:val="32"/>
        </w:rPr>
      </w:pPr>
      <w:r w:rsidRPr="0014297C">
        <w:rPr>
          <w:color w:val="C0504D" w:themeColor="accent2"/>
          <w:sz w:val="32"/>
          <w:szCs w:val="32"/>
        </w:rPr>
        <w:t>MANAGEMENT</w:t>
      </w:r>
    </w:p>
    <w:p w:rsidR="00673598" w:rsidRDefault="00673598" w:rsidP="005611E7">
      <w:pPr>
        <w:tabs>
          <w:tab w:val="left" w:pos="2160"/>
          <w:tab w:val="left" w:pos="6930"/>
          <w:tab w:val="left" w:pos="7200"/>
        </w:tabs>
        <w:jc w:val="both"/>
        <w:rPr>
          <w:rFonts w:ascii="Arial" w:hAnsi="Arial"/>
          <w:b/>
          <w:sz w:val="28"/>
        </w:rPr>
      </w:pPr>
    </w:p>
    <w:p w:rsidR="00673598" w:rsidRDefault="009005BD" w:rsidP="005611E7">
      <w:pPr>
        <w:tabs>
          <w:tab w:val="left" w:pos="2160"/>
          <w:tab w:val="left" w:pos="6930"/>
          <w:tab w:val="left" w:pos="7200"/>
        </w:tabs>
        <w:jc w:val="both"/>
        <w:rPr>
          <w:rFonts w:ascii="Arial" w:hAnsi="Arial"/>
          <w:sz w:val="24"/>
        </w:rPr>
      </w:pPr>
      <w:r>
        <w:rPr>
          <w:rFonts w:ascii="Arial" w:hAnsi="Arial"/>
          <w:sz w:val="24"/>
        </w:rPr>
        <w:t xml:space="preserve">The approved Provider is the </w:t>
      </w:r>
      <w:r w:rsidRPr="009005BD">
        <w:rPr>
          <w:rFonts w:ascii="Arial" w:hAnsi="Arial"/>
          <w:sz w:val="24"/>
        </w:rPr>
        <w:t>University of New England</w:t>
      </w:r>
      <w:r>
        <w:rPr>
          <w:rFonts w:ascii="Arial" w:hAnsi="Arial"/>
          <w:sz w:val="24"/>
        </w:rPr>
        <w:t xml:space="preserve"> and the </w:t>
      </w:r>
      <w:r w:rsidR="00DF53FA">
        <w:rPr>
          <w:rFonts w:ascii="Arial" w:hAnsi="Arial"/>
          <w:sz w:val="24"/>
        </w:rPr>
        <w:t>Director of UNE Life</w:t>
      </w:r>
      <w:r>
        <w:rPr>
          <w:rFonts w:ascii="Arial" w:hAnsi="Arial"/>
          <w:sz w:val="24"/>
        </w:rPr>
        <w:t xml:space="preserve"> at UNE </w:t>
      </w:r>
      <w:r w:rsidR="00144EA9">
        <w:rPr>
          <w:rFonts w:ascii="Arial" w:hAnsi="Arial"/>
          <w:sz w:val="24"/>
        </w:rPr>
        <w:t xml:space="preserve">is the contact person.  </w:t>
      </w:r>
      <w:r w:rsidR="00673598" w:rsidRPr="009005BD">
        <w:rPr>
          <w:rFonts w:ascii="Arial" w:hAnsi="Arial"/>
          <w:sz w:val="24"/>
        </w:rPr>
        <w:t xml:space="preserve">The daily management of the centre is the responsibility of the </w:t>
      </w:r>
      <w:r w:rsidR="009A6792" w:rsidRPr="009005BD">
        <w:rPr>
          <w:rFonts w:ascii="Arial" w:hAnsi="Arial"/>
          <w:sz w:val="24"/>
        </w:rPr>
        <w:t>Nominated Supervisor</w:t>
      </w:r>
      <w:r w:rsidR="00673598" w:rsidRPr="009005BD">
        <w:rPr>
          <w:rFonts w:ascii="Arial" w:hAnsi="Arial"/>
          <w:sz w:val="24"/>
        </w:rPr>
        <w:t xml:space="preserve">, issues </w:t>
      </w:r>
      <w:r w:rsidR="00673598">
        <w:rPr>
          <w:rFonts w:ascii="Arial" w:hAnsi="Arial"/>
          <w:sz w:val="24"/>
        </w:rPr>
        <w:t xml:space="preserve">such as enrolments, fees, staffing, program supervision, maintenance, publicity, equipment and liaison with </w:t>
      </w:r>
      <w:r w:rsidR="009A6792">
        <w:rPr>
          <w:rFonts w:ascii="Arial" w:hAnsi="Arial"/>
          <w:sz w:val="24"/>
        </w:rPr>
        <w:t>Departments</w:t>
      </w:r>
      <w:r w:rsidR="00673598">
        <w:rPr>
          <w:rFonts w:ascii="Arial" w:hAnsi="Arial"/>
          <w:sz w:val="24"/>
        </w:rPr>
        <w:t xml:space="preserve"> and UNE management come under the role of </w:t>
      </w:r>
      <w:r w:rsidR="009A6792">
        <w:rPr>
          <w:rFonts w:ascii="Arial" w:hAnsi="Arial"/>
          <w:sz w:val="24"/>
        </w:rPr>
        <w:t>Nominated Supervisor</w:t>
      </w:r>
      <w:r w:rsidR="00673598">
        <w:rPr>
          <w:rFonts w:ascii="Arial" w:hAnsi="Arial"/>
          <w:sz w:val="24"/>
        </w:rPr>
        <w:t>.</w:t>
      </w:r>
    </w:p>
    <w:p w:rsidR="00673598" w:rsidRDefault="00673598" w:rsidP="005611E7">
      <w:pPr>
        <w:tabs>
          <w:tab w:val="left" w:pos="2160"/>
          <w:tab w:val="left" w:pos="6930"/>
          <w:tab w:val="left" w:pos="7200"/>
        </w:tabs>
        <w:ind w:right="-576"/>
        <w:jc w:val="both"/>
        <w:rPr>
          <w:rFonts w:ascii="Arial" w:hAnsi="Arial"/>
          <w:sz w:val="24"/>
        </w:rPr>
      </w:pPr>
    </w:p>
    <w:p w:rsidR="00673598" w:rsidRPr="00366BA6" w:rsidRDefault="00673598" w:rsidP="005611E7">
      <w:pPr>
        <w:pStyle w:val="Heading6"/>
        <w:rPr>
          <w:sz w:val="24"/>
          <w:szCs w:val="24"/>
        </w:rPr>
      </w:pPr>
      <w:r w:rsidRPr="00366BA6">
        <w:rPr>
          <w:sz w:val="24"/>
          <w:szCs w:val="24"/>
        </w:rPr>
        <w:t>Grievances</w:t>
      </w:r>
    </w:p>
    <w:p w:rsidR="009005BD" w:rsidRDefault="00673598" w:rsidP="005611E7">
      <w:pPr>
        <w:tabs>
          <w:tab w:val="left" w:pos="2160"/>
          <w:tab w:val="left" w:pos="6930"/>
          <w:tab w:val="left" w:pos="7200"/>
        </w:tabs>
        <w:jc w:val="both"/>
        <w:rPr>
          <w:rFonts w:ascii="Arial" w:hAnsi="Arial"/>
          <w:sz w:val="24"/>
        </w:rPr>
      </w:pPr>
      <w:r>
        <w:rPr>
          <w:rFonts w:ascii="Arial" w:hAnsi="Arial"/>
          <w:sz w:val="24"/>
        </w:rPr>
        <w:t xml:space="preserve">Problems are best resolved </w:t>
      </w:r>
      <w:r w:rsidRPr="00144EA9">
        <w:rPr>
          <w:rFonts w:ascii="Arial" w:hAnsi="Arial"/>
          <w:sz w:val="24"/>
        </w:rPr>
        <w:t>by open communication and at Yarm we have found that if parents have a problem or issue concerning the care of their</w:t>
      </w:r>
      <w:r>
        <w:rPr>
          <w:rFonts w:ascii="Arial" w:hAnsi="Arial"/>
          <w:sz w:val="24"/>
        </w:rPr>
        <w:t xml:space="preserve"> </w:t>
      </w:r>
      <w:r w:rsidR="00144EA9">
        <w:rPr>
          <w:rFonts w:ascii="Arial" w:hAnsi="Arial"/>
          <w:sz w:val="24"/>
        </w:rPr>
        <w:t>child;</w:t>
      </w:r>
      <w:r>
        <w:rPr>
          <w:rFonts w:ascii="Arial" w:hAnsi="Arial"/>
          <w:sz w:val="24"/>
        </w:rPr>
        <w:t xml:space="preserve"> these are best raised with the </w:t>
      </w:r>
      <w:r w:rsidR="00144EA9">
        <w:rPr>
          <w:rFonts w:ascii="Arial" w:hAnsi="Arial"/>
          <w:sz w:val="24"/>
        </w:rPr>
        <w:t>Educators</w:t>
      </w:r>
      <w:r>
        <w:rPr>
          <w:rFonts w:ascii="Arial" w:hAnsi="Arial"/>
          <w:sz w:val="24"/>
        </w:rPr>
        <w:t xml:space="preserve"> in the child’s room so that a negotiated solution can be found between the parties directly involved</w:t>
      </w:r>
      <w:r w:rsidR="005611E7">
        <w:rPr>
          <w:rFonts w:ascii="Arial" w:hAnsi="Arial"/>
          <w:sz w:val="24"/>
        </w:rPr>
        <w:t>.</w:t>
      </w:r>
    </w:p>
    <w:p w:rsidR="009005BD" w:rsidRDefault="009005BD" w:rsidP="00385B04">
      <w:pPr>
        <w:tabs>
          <w:tab w:val="left" w:pos="2160"/>
          <w:tab w:val="left" w:pos="6930"/>
          <w:tab w:val="left" w:pos="7200"/>
        </w:tabs>
        <w:jc w:val="both"/>
        <w:rPr>
          <w:rFonts w:ascii="Arial" w:hAnsi="Arial"/>
          <w:sz w:val="24"/>
        </w:rPr>
      </w:pPr>
    </w:p>
    <w:sectPr w:rsidR="009005BD" w:rsidSect="005611E7">
      <w:footerReference w:type="default" r:id="rId9"/>
      <w:pgSz w:w="11907" w:h="16840" w:code="9"/>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2C3" w:rsidRDefault="00BC52C3">
      <w:r>
        <w:separator/>
      </w:r>
    </w:p>
  </w:endnote>
  <w:endnote w:type="continuationSeparator" w:id="0">
    <w:p w:rsidR="00BC52C3" w:rsidRDefault="00BC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59" w:rsidRDefault="00781A07">
    <w:pPr>
      <w:pStyle w:val="Footer"/>
      <w:framePr w:wrap="auto" w:vAnchor="text" w:hAnchor="margin" w:xAlign="right" w:y="1"/>
      <w:rPr>
        <w:rStyle w:val="PageNumber"/>
      </w:rPr>
    </w:pPr>
    <w:r>
      <w:rPr>
        <w:rStyle w:val="PageNumber"/>
      </w:rPr>
      <w:fldChar w:fldCharType="begin"/>
    </w:r>
    <w:r w:rsidR="00533A59">
      <w:rPr>
        <w:rStyle w:val="PageNumber"/>
      </w:rPr>
      <w:instrText xml:space="preserve">PAGE  </w:instrText>
    </w:r>
    <w:r>
      <w:rPr>
        <w:rStyle w:val="PageNumber"/>
      </w:rPr>
      <w:fldChar w:fldCharType="separate"/>
    </w:r>
    <w:r w:rsidR="003E6BDE">
      <w:rPr>
        <w:rStyle w:val="PageNumber"/>
        <w:noProof/>
      </w:rPr>
      <w:t>12</w:t>
    </w:r>
    <w:r>
      <w:rPr>
        <w:rStyle w:val="PageNumber"/>
      </w:rPr>
      <w:fldChar w:fldCharType="end"/>
    </w:r>
  </w:p>
  <w:p w:rsidR="00533A59" w:rsidRDefault="00533A5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2C3" w:rsidRDefault="00BC52C3">
      <w:r>
        <w:separator/>
      </w:r>
    </w:p>
  </w:footnote>
  <w:footnote w:type="continuationSeparator" w:id="0">
    <w:p w:rsidR="00BC52C3" w:rsidRDefault="00BC5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8DE"/>
    <w:multiLevelType w:val="hybridMultilevel"/>
    <w:tmpl w:val="AD52CE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A276A"/>
    <w:multiLevelType w:val="hybridMultilevel"/>
    <w:tmpl w:val="69C407CA"/>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684EC0"/>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 w15:restartNumberingAfterBreak="0">
    <w:nsid w:val="0E5C2179"/>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4"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35D6E"/>
    <w:multiLevelType w:val="hybridMultilevel"/>
    <w:tmpl w:val="B85C572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5161D5"/>
    <w:multiLevelType w:val="hybridMultilevel"/>
    <w:tmpl w:val="E2CEAB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31D55CB"/>
    <w:multiLevelType w:val="hybridMultilevel"/>
    <w:tmpl w:val="1514E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02005F"/>
    <w:multiLevelType w:val="hybridMultilevel"/>
    <w:tmpl w:val="AB569C5C"/>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0B55CB9"/>
    <w:multiLevelType w:val="multilevel"/>
    <w:tmpl w:val="E8EC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991A76"/>
    <w:multiLevelType w:val="hybridMultilevel"/>
    <w:tmpl w:val="C7581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D1E88"/>
    <w:multiLevelType w:val="hybridMultilevel"/>
    <w:tmpl w:val="E750A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91D58A2"/>
    <w:multiLevelType w:val="hybridMultilevel"/>
    <w:tmpl w:val="F3D4A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2F7E9B"/>
    <w:multiLevelType w:val="hybridMultilevel"/>
    <w:tmpl w:val="8896433A"/>
    <w:lvl w:ilvl="0" w:tplc="0C090001">
      <w:start w:val="1"/>
      <w:numFmt w:val="bullet"/>
      <w:lvlText w:val=""/>
      <w:lvlJc w:val="left"/>
      <w:pPr>
        <w:ind w:left="2900" w:hanging="360"/>
      </w:pPr>
      <w:rPr>
        <w:rFonts w:ascii="Symbol" w:hAnsi="Symbol" w:hint="default"/>
      </w:rPr>
    </w:lvl>
    <w:lvl w:ilvl="1" w:tplc="0C090003" w:tentative="1">
      <w:start w:val="1"/>
      <w:numFmt w:val="bullet"/>
      <w:lvlText w:val="o"/>
      <w:lvlJc w:val="left"/>
      <w:pPr>
        <w:ind w:left="3620" w:hanging="360"/>
      </w:pPr>
      <w:rPr>
        <w:rFonts w:ascii="Courier New" w:hAnsi="Courier New" w:cs="Courier New" w:hint="default"/>
      </w:rPr>
    </w:lvl>
    <w:lvl w:ilvl="2" w:tplc="0C090005" w:tentative="1">
      <w:start w:val="1"/>
      <w:numFmt w:val="bullet"/>
      <w:lvlText w:val=""/>
      <w:lvlJc w:val="left"/>
      <w:pPr>
        <w:ind w:left="4340" w:hanging="360"/>
      </w:pPr>
      <w:rPr>
        <w:rFonts w:ascii="Wingdings" w:hAnsi="Wingdings" w:hint="default"/>
      </w:rPr>
    </w:lvl>
    <w:lvl w:ilvl="3" w:tplc="0C090001" w:tentative="1">
      <w:start w:val="1"/>
      <w:numFmt w:val="bullet"/>
      <w:lvlText w:val=""/>
      <w:lvlJc w:val="left"/>
      <w:pPr>
        <w:ind w:left="5060" w:hanging="360"/>
      </w:pPr>
      <w:rPr>
        <w:rFonts w:ascii="Symbol" w:hAnsi="Symbol" w:hint="default"/>
      </w:rPr>
    </w:lvl>
    <w:lvl w:ilvl="4" w:tplc="0C090003" w:tentative="1">
      <w:start w:val="1"/>
      <w:numFmt w:val="bullet"/>
      <w:lvlText w:val="o"/>
      <w:lvlJc w:val="left"/>
      <w:pPr>
        <w:ind w:left="5780" w:hanging="360"/>
      </w:pPr>
      <w:rPr>
        <w:rFonts w:ascii="Courier New" w:hAnsi="Courier New" w:cs="Courier New" w:hint="default"/>
      </w:rPr>
    </w:lvl>
    <w:lvl w:ilvl="5" w:tplc="0C090005" w:tentative="1">
      <w:start w:val="1"/>
      <w:numFmt w:val="bullet"/>
      <w:lvlText w:val=""/>
      <w:lvlJc w:val="left"/>
      <w:pPr>
        <w:ind w:left="6500" w:hanging="360"/>
      </w:pPr>
      <w:rPr>
        <w:rFonts w:ascii="Wingdings" w:hAnsi="Wingdings" w:hint="default"/>
      </w:rPr>
    </w:lvl>
    <w:lvl w:ilvl="6" w:tplc="0C090001" w:tentative="1">
      <w:start w:val="1"/>
      <w:numFmt w:val="bullet"/>
      <w:lvlText w:val=""/>
      <w:lvlJc w:val="left"/>
      <w:pPr>
        <w:ind w:left="7220" w:hanging="360"/>
      </w:pPr>
      <w:rPr>
        <w:rFonts w:ascii="Symbol" w:hAnsi="Symbol" w:hint="default"/>
      </w:rPr>
    </w:lvl>
    <w:lvl w:ilvl="7" w:tplc="0C090003" w:tentative="1">
      <w:start w:val="1"/>
      <w:numFmt w:val="bullet"/>
      <w:lvlText w:val="o"/>
      <w:lvlJc w:val="left"/>
      <w:pPr>
        <w:ind w:left="7940" w:hanging="360"/>
      </w:pPr>
      <w:rPr>
        <w:rFonts w:ascii="Courier New" w:hAnsi="Courier New" w:cs="Courier New" w:hint="default"/>
      </w:rPr>
    </w:lvl>
    <w:lvl w:ilvl="8" w:tplc="0C090005" w:tentative="1">
      <w:start w:val="1"/>
      <w:numFmt w:val="bullet"/>
      <w:lvlText w:val=""/>
      <w:lvlJc w:val="left"/>
      <w:pPr>
        <w:ind w:left="8660" w:hanging="360"/>
      </w:pPr>
      <w:rPr>
        <w:rFonts w:ascii="Wingdings" w:hAnsi="Wingdings" w:hint="default"/>
      </w:rPr>
    </w:lvl>
  </w:abstractNum>
  <w:abstractNum w:abstractNumId="15" w15:restartNumberingAfterBreak="0">
    <w:nsid w:val="400713A2"/>
    <w:multiLevelType w:val="hybridMultilevel"/>
    <w:tmpl w:val="E1EE15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4250C"/>
    <w:multiLevelType w:val="hybridMultilevel"/>
    <w:tmpl w:val="FBCE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E10D6E"/>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8" w15:restartNumberingAfterBreak="0">
    <w:nsid w:val="4A7E1B7B"/>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9" w15:restartNumberingAfterBreak="0">
    <w:nsid w:val="4EB12A36"/>
    <w:multiLevelType w:val="hybridMultilevel"/>
    <w:tmpl w:val="05F8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E753E"/>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1" w15:restartNumberingAfterBreak="0">
    <w:nsid w:val="5393783E"/>
    <w:multiLevelType w:val="hybridMultilevel"/>
    <w:tmpl w:val="55867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4D32A3"/>
    <w:multiLevelType w:val="hybridMultilevel"/>
    <w:tmpl w:val="78F86842"/>
    <w:lvl w:ilvl="0" w:tplc="0C09000F">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5505F0"/>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4" w15:restartNumberingAfterBreak="0">
    <w:nsid w:val="62826A7A"/>
    <w:multiLevelType w:val="hybridMultilevel"/>
    <w:tmpl w:val="47C2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A16432"/>
    <w:multiLevelType w:val="hybridMultilevel"/>
    <w:tmpl w:val="099E65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71678"/>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7" w15:restartNumberingAfterBreak="0">
    <w:nsid w:val="74135DF0"/>
    <w:multiLevelType w:val="hybridMultilevel"/>
    <w:tmpl w:val="F6FCA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286F70"/>
    <w:multiLevelType w:val="hybridMultilevel"/>
    <w:tmpl w:val="A54AB9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6"/>
  </w:num>
  <w:num w:numId="4">
    <w:abstractNumId w:val="23"/>
  </w:num>
  <w:num w:numId="5">
    <w:abstractNumId w:val="3"/>
  </w:num>
  <w:num w:numId="6">
    <w:abstractNumId w:val="20"/>
  </w:num>
  <w:num w:numId="7">
    <w:abstractNumId w:val="2"/>
  </w:num>
  <w:num w:numId="8">
    <w:abstractNumId w:val="28"/>
  </w:num>
  <w:num w:numId="9">
    <w:abstractNumId w:val="25"/>
  </w:num>
  <w:num w:numId="10">
    <w:abstractNumId w:val="0"/>
  </w:num>
  <w:num w:numId="11">
    <w:abstractNumId w:val="11"/>
  </w:num>
  <w:num w:numId="12">
    <w:abstractNumId w:val="27"/>
  </w:num>
  <w:num w:numId="13">
    <w:abstractNumId w:val="22"/>
  </w:num>
  <w:num w:numId="14">
    <w:abstractNumId w:val="21"/>
  </w:num>
  <w:num w:numId="15">
    <w:abstractNumId w:val="12"/>
  </w:num>
  <w:num w:numId="16">
    <w:abstractNumId w:val="19"/>
  </w:num>
  <w:num w:numId="17">
    <w:abstractNumId w:val="7"/>
  </w:num>
  <w:num w:numId="18">
    <w:abstractNumId w:val="24"/>
  </w:num>
  <w:num w:numId="19">
    <w:abstractNumId w:val="15"/>
  </w:num>
  <w:num w:numId="20">
    <w:abstractNumId w:val="1"/>
  </w:num>
  <w:num w:numId="21">
    <w:abstractNumId w:val="9"/>
  </w:num>
  <w:num w:numId="22">
    <w:abstractNumId w:val="8"/>
  </w:num>
  <w:num w:numId="23">
    <w:abstractNumId w:val="5"/>
  </w:num>
  <w:num w:numId="24">
    <w:abstractNumId w:val="14"/>
  </w:num>
  <w:num w:numId="25">
    <w:abstractNumId w:val="16"/>
  </w:num>
  <w:num w:numId="26">
    <w:abstractNumId w:val="13"/>
  </w:num>
  <w:num w:numId="27">
    <w:abstractNumId w:val="6"/>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34"/>
    <w:rsid w:val="00031A79"/>
    <w:rsid w:val="00036BB3"/>
    <w:rsid w:val="00065DC0"/>
    <w:rsid w:val="000B673F"/>
    <w:rsid w:val="000E4790"/>
    <w:rsid w:val="000F2383"/>
    <w:rsid w:val="001020F6"/>
    <w:rsid w:val="00133EF0"/>
    <w:rsid w:val="00141A18"/>
    <w:rsid w:val="0014297C"/>
    <w:rsid w:val="00144C45"/>
    <w:rsid w:val="00144EA9"/>
    <w:rsid w:val="001A07F2"/>
    <w:rsid w:val="001E71A7"/>
    <w:rsid w:val="00207384"/>
    <w:rsid w:val="00216712"/>
    <w:rsid w:val="002235DD"/>
    <w:rsid w:val="00247CF6"/>
    <w:rsid w:val="0025224E"/>
    <w:rsid w:val="002747A5"/>
    <w:rsid w:val="002C1718"/>
    <w:rsid w:val="002D7C2E"/>
    <w:rsid w:val="00322D20"/>
    <w:rsid w:val="00334B9A"/>
    <w:rsid w:val="0033761E"/>
    <w:rsid w:val="00366BA6"/>
    <w:rsid w:val="00385B04"/>
    <w:rsid w:val="00396601"/>
    <w:rsid w:val="003A5AF3"/>
    <w:rsid w:val="003B3D26"/>
    <w:rsid w:val="003C2B3A"/>
    <w:rsid w:val="003E6BDE"/>
    <w:rsid w:val="003F7FEB"/>
    <w:rsid w:val="004022F1"/>
    <w:rsid w:val="004031FC"/>
    <w:rsid w:val="004067AF"/>
    <w:rsid w:val="00422B8D"/>
    <w:rsid w:val="0042468B"/>
    <w:rsid w:val="00427502"/>
    <w:rsid w:val="00522E84"/>
    <w:rsid w:val="005315D8"/>
    <w:rsid w:val="00533A59"/>
    <w:rsid w:val="00542AC5"/>
    <w:rsid w:val="005611E7"/>
    <w:rsid w:val="005662A1"/>
    <w:rsid w:val="00576EB0"/>
    <w:rsid w:val="00577DA4"/>
    <w:rsid w:val="00594FF1"/>
    <w:rsid w:val="005A415D"/>
    <w:rsid w:val="005A5D2D"/>
    <w:rsid w:val="005B0B61"/>
    <w:rsid w:val="005B4B13"/>
    <w:rsid w:val="005E7F7A"/>
    <w:rsid w:val="00614A7D"/>
    <w:rsid w:val="0066561E"/>
    <w:rsid w:val="00673598"/>
    <w:rsid w:val="006A602E"/>
    <w:rsid w:val="006A6302"/>
    <w:rsid w:val="006C4A65"/>
    <w:rsid w:val="006C50E2"/>
    <w:rsid w:val="006D33AF"/>
    <w:rsid w:val="006D46C3"/>
    <w:rsid w:val="006F2270"/>
    <w:rsid w:val="007008F9"/>
    <w:rsid w:val="007105A0"/>
    <w:rsid w:val="0073469C"/>
    <w:rsid w:val="007432EB"/>
    <w:rsid w:val="00760739"/>
    <w:rsid w:val="007629D3"/>
    <w:rsid w:val="007761BE"/>
    <w:rsid w:val="00776435"/>
    <w:rsid w:val="00781A07"/>
    <w:rsid w:val="007A2C54"/>
    <w:rsid w:val="007A3071"/>
    <w:rsid w:val="007C048B"/>
    <w:rsid w:val="007C0F56"/>
    <w:rsid w:val="007C1877"/>
    <w:rsid w:val="007D6373"/>
    <w:rsid w:val="00802E98"/>
    <w:rsid w:val="00810C64"/>
    <w:rsid w:val="008425E5"/>
    <w:rsid w:val="008432A1"/>
    <w:rsid w:val="00853616"/>
    <w:rsid w:val="00871426"/>
    <w:rsid w:val="00890F70"/>
    <w:rsid w:val="0089629D"/>
    <w:rsid w:val="008B4FB4"/>
    <w:rsid w:val="008C2596"/>
    <w:rsid w:val="008C60FB"/>
    <w:rsid w:val="008E29EA"/>
    <w:rsid w:val="008F5C9E"/>
    <w:rsid w:val="009005BD"/>
    <w:rsid w:val="00900621"/>
    <w:rsid w:val="00915543"/>
    <w:rsid w:val="00940A67"/>
    <w:rsid w:val="00951D42"/>
    <w:rsid w:val="00957C41"/>
    <w:rsid w:val="009620CA"/>
    <w:rsid w:val="0099793D"/>
    <w:rsid w:val="009A6792"/>
    <w:rsid w:val="009A6D95"/>
    <w:rsid w:val="009D0857"/>
    <w:rsid w:val="009F5912"/>
    <w:rsid w:val="00A11677"/>
    <w:rsid w:val="00A224BB"/>
    <w:rsid w:val="00A42741"/>
    <w:rsid w:val="00AA21FD"/>
    <w:rsid w:val="00AC5E55"/>
    <w:rsid w:val="00AD21DC"/>
    <w:rsid w:val="00AD44D4"/>
    <w:rsid w:val="00AD72E9"/>
    <w:rsid w:val="00B11A2F"/>
    <w:rsid w:val="00B32A8B"/>
    <w:rsid w:val="00B94617"/>
    <w:rsid w:val="00BA0949"/>
    <w:rsid w:val="00BC52C3"/>
    <w:rsid w:val="00BC5FD7"/>
    <w:rsid w:val="00BE0CB1"/>
    <w:rsid w:val="00BE1B07"/>
    <w:rsid w:val="00BF3134"/>
    <w:rsid w:val="00C06293"/>
    <w:rsid w:val="00C50D95"/>
    <w:rsid w:val="00C67FB9"/>
    <w:rsid w:val="00C74D46"/>
    <w:rsid w:val="00C96F18"/>
    <w:rsid w:val="00CA6818"/>
    <w:rsid w:val="00CC1B10"/>
    <w:rsid w:val="00CD2F44"/>
    <w:rsid w:val="00D13DD7"/>
    <w:rsid w:val="00D22166"/>
    <w:rsid w:val="00D60FF5"/>
    <w:rsid w:val="00D9051E"/>
    <w:rsid w:val="00D91B55"/>
    <w:rsid w:val="00D93AC3"/>
    <w:rsid w:val="00DD2269"/>
    <w:rsid w:val="00DD447A"/>
    <w:rsid w:val="00DF405C"/>
    <w:rsid w:val="00DF4343"/>
    <w:rsid w:val="00DF53FA"/>
    <w:rsid w:val="00E02A44"/>
    <w:rsid w:val="00E12150"/>
    <w:rsid w:val="00E14A0C"/>
    <w:rsid w:val="00E263CA"/>
    <w:rsid w:val="00E37D5E"/>
    <w:rsid w:val="00E419A0"/>
    <w:rsid w:val="00E7393F"/>
    <w:rsid w:val="00EB67B3"/>
    <w:rsid w:val="00EC68C3"/>
    <w:rsid w:val="00ED0A95"/>
    <w:rsid w:val="00ED4189"/>
    <w:rsid w:val="00F13219"/>
    <w:rsid w:val="00F20239"/>
    <w:rsid w:val="00F3295C"/>
    <w:rsid w:val="00F51ECF"/>
    <w:rsid w:val="00F5454F"/>
    <w:rsid w:val="00F55B6E"/>
    <w:rsid w:val="00F6444F"/>
    <w:rsid w:val="00F64EB7"/>
    <w:rsid w:val="00F96DD0"/>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E92167"/>
  <w15:docId w15:val="{1CDEEE09-8178-4A2E-91AD-E136800A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CA"/>
    <w:pPr>
      <w:overflowPunct w:val="0"/>
      <w:autoSpaceDE w:val="0"/>
      <w:autoSpaceDN w:val="0"/>
      <w:adjustRightInd w:val="0"/>
      <w:textAlignment w:val="baseline"/>
    </w:pPr>
    <w:rPr>
      <w:rFonts w:ascii="MS Serif" w:hAnsi="MS Serif"/>
      <w:lang w:val="en-GB"/>
    </w:rPr>
  </w:style>
  <w:style w:type="paragraph" w:styleId="Heading1">
    <w:name w:val="heading 1"/>
    <w:basedOn w:val="Normal"/>
    <w:next w:val="Normal"/>
    <w:qFormat/>
    <w:rsid w:val="009620CA"/>
    <w:pPr>
      <w:keepNext/>
      <w:tabs>
        <w:tab w:val="left" w:pos="2160"/>
        <w:tab w:val="left" w:pos="6930"/>
        <w:tab w:val="left" w:pos="7200"/>
      </w:tabs>
      <w:outlineLvl w:val="0"/>
    </w:pPr>
    <w:rPr>
      <w:rFonts w:ascii="Arial" w:hAnsi="Arial"/>
      <w:b/>
      <w:sz w:val="24"/>
    </w:rPr>
  </w:style>
  <w:style w:type="paragraph" w:styleId="Heading2">
    <w:name w:val="heading 2"/>
    <w:basedOn w:val="Normal"/>
    <w:next w:val="Normal"/>
    <w:qFormat/>
    <w:rsid w:val="009620CA"/>
    <w:pPr>
      <w:keepNext/>
      <w:jc w:val="center"/>
      <w:outlineLvl w:val="1"/>
    </w:pPr>
    <w:rPr>
      <w:rFonts w:ascii="Arial" w:hAnsi="Arial"/>
      <w:b/>
      <w:sz w:val="27"/>
    </w:rPr>
  </w:style>
  <w:style w:type="paragraph" w:styleId="Heading3">
    <w:name w:val="heading 3"/>
    <w:basedOn w:val="Normal"/>
    <w:next w:val="Normal"/>
    <w:qFormat/>
    <w:rsid w:val="009620CA"/>
    <w:pPr>
      <w:keepNext/>
      <w:jc w:val="center"/>
      <w:outlineLvl w:val="2"/>
    </w:pPr>
    <w:rPr>
      <w:b/>
      <w:sz w:val="28"/>
    </w:rPr>
  </w:style>
  <w:style w:type="paragraph" w:styleId="Heading4">
    <w:name w:val="heading 4"/>
    <w:basedOn w:val="Normal"/>
    <w:next w:val="Normal"/>
    <w:qFormat/>
    <w:rsid w:val="009620CA"/>
    <w:pPr>
      <w:keepNext/>
      <w:spacing w:before="100" w:after="100"/>
      <w:outlineLvl w:val="3"/>
    </w:pPr>
    <w:rPr>
      <w:rFonts w:ascii="Arial" w:hAnsi="Arial"/>
      <w:b/>
      <w:sz w:val="28"/>
    </w:rPr>
  </w:style>
  <w:style w:type="paragraph" w:styleId="Heading5">
    <w:name w:val="heading 5"/>
    <w:basedOn w:val="Normal"/>
    <w:next w:val="Normal"/>
    <w:qFormat/>
    <w:rsid w:val="009620CA"/>
    <w:pPr>
      <w:keepNext/>
      <w:tabs>
        <w:tab w:val="left" w:pos="2160"/>
        <w:tab w:val="left" w:pos="6930"/>
        <w:tab w:val="left" w:pos="7200"/>
      </w:tabs>
      <w:jc w:val="both"/>
      <w:outlineLvl w:val="4"/>
    </w:pPr>
    <w:rPr>
      <w:rFonts w:ascii="Arial" w:hAnsi="Arial"/>
      <w:b/>
      <w:sz w:val="28"/>
    </w:rPr>
  </w:style>
  <w:style w:type="paragraph" w:styleId="Heading6">
    <w:name w:val="heading 6"/>
    <w:basedOn w:val="Normal"/>
    <w:next w:val="Normal"/>
    <w:qFormat/>
    <w:rsid w:val="009620CA"/>
    <w:pPr>
      <w:keepNext/>
      <w:tabs>
        <w:tab w:val="left" w:pos="2160"/>
        <w:tab w:val="left" w:pos="6930"/>
        <w:tab w:val="left" w:pos="7200"/>
      </w:tabs>
      <w:ind w:right="-576"/>
      <w:jc w:val="both"/>
      <w:outlineLvl w:val="5"/>
    </w:pPr>
    <w:rPr>
      <w:rFonts w:ascii="Arial" w:hAnsi="Arial"/>
      <w:b/>
      <w:sz w:val="28"/>
    </w:rPr>
  </w:style>
  <w:style w:type="paragraph" w:styleId="Heading7">
    <w:name w:val="heading 7"/>
    <w:basedOn w:val="Normal"/>
    <w:next w:val="Normal"/>
    <w:qFormat/>
    <w:rsid w:val="009620CA"/>
    <w:pPr>
      <w:keepNext/>
      <w:tabs>
        <w:tab w:val="left" w:pos="2160"/>
        <w:tab w:val="left" w:pos="6930"/>
        <w:tab w:val="left" w:pos="7200"/>
      </w:tabs>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20CA"/>
    <w:pPr>
      <w:tabs>
        <w:tab w:val="center" w:pos="4819"/>
        <w:tab w:val="right" w:pos="9071"/>
      </w:tabs>
    </w:pPr>
  </w:style>
  <w:style w:type="paragraph" w:styleId="Header">
    <w:name w:val="header"/>
    <w:basedOn w:val="Normal"/>
    <w:rsid w:val="009620CA"/>
    <w:pPr>
      <w:tabs>
        <w:tab w:val="center" w:pos="4153"/>
        <w:tab w:val="right" w:pos="8306"/>
      </w:tabs>
    </w:pPr>
  </w:style>
  <w:style w:type="character" w:styleId="CommentReference">
    <w:name w:val="annotation reference"/>
    <w:basedOn w:val="DefaultParagraphFont"/>
    <w:semiHidden/>
    <w:rsid w:val="009620CA"/>
    <w:rPr>
      <w:sz w:val="16"/>
    </w:rPr>
  </w:style>
  <w:style w:type="paragraph" w:styleId="CommentText">
    <w:name w:val="annotation text"/>
    <w:basedOn w:val="Normal"/>
    <w:semiHidden/>
    <w:rsid w:val="009620CA"/>
  </w:style>
  <w:style w:type="character" w:styleId="PageNumber">
    <w:name w:val="page number"/>
    <w:basedOn w:val="DefaultParagraphFont"/>
    <w:rsid w:val="009620CA"/>
  </w:style>
  <w:style w:type="paragraph" w:styleId="NormalWeb">
    <w:name w:val="Normal (Web)"/>
    <w:basedOn w:val="Normal"/>
    <w:uiPriority w:val="99"/>
    <w:rsid w:val="009620CA"/>
    <w:pPr>
      <w:spacing w:before="100" w:after="100"/>
    </w:pPr>
    <w:rPr>
      <w:rFonts w:ascii="Times New Roman" w:hAnsi="Times New Roman"/>
      <w:color w:val="000000"/>
      <w:sz w:val="24"/>
      <w:lang w:val="en-AU"/>
    </w:rPr>
  </w:style>
  <w:style w:type="character" w:styleId="Hyperlink">
    <w:name w:val="Hyperlink"/>
    <w:basedOn w:val="DefaultParagraphFont"/>
    <w:rsid w:val="009620CA"/>
    <w:rPr>
      <w:color w:val="0000FF"/>
      <w:u w:val="single"/>
    </w:rPr>
  </w:style>
  <w:style w:type="paragraph" w:styleId="Caption">
    <w:name w:val="caption"/>
    <w:basedOn w:val="Normal"/>
    <w:next w:val="Normal"/>
    <w:qFormat/>
    <w:rsid w:val="009620CA"/>
    <w:pPr>
      <w:tabs>
        <w:tab w:val="left" w:pos="2160"/>
        <w:tab w:val="left" w:pos="6930"/>
        <w:tab w:val="left" w:pos="7200"/>
      </w:tabs>
      <w:jc w:val="center"/>
    </w:pPr>
    <w:rPr>
      <w:rFonts w:ascii="Arial" w:hAnsi="Arial"/>
      <w:b/>
      <w:sz w:val="28"/>
    </w:rPr>
  </w:style>
  <w:style w:type="character" w:styleId="FollowedHyperlink">
    <w:name w:val="FollowedHyperlink"/>
    <w:basedOn w:val="DefaultParagraphFont"/>
    <w:rsid w:val="009620CA"/>
    <w:rPr>
      <w:color w:val="800080"/>
      <w:u w:val="single"/>
    </w:rPr>
  </w:style>
  <w:style w:type="paragraph" w:styleId="BodyText">
    <w:name w:val="Body Text"/>
    <w:basedOn w:val="Normal"/>
    <w:rsid w:val="009620CA"/>
    <w:pPr>
      <w:tabs>
        <w:tab w:val="left" w:pos="2160"/>
        <w:tab w:val="left" w:pos="6930"/>
        <w:tab w:val="left" w:pos="7200"/>
      </w:tabs>
      <w:jc w:val="both"/>
    </w:pPr>
    <w:rPr>
      <w:rFonts w:ascii="Arial" w:hAnsi="Arial"/>
      <w:sz w:val="24"/>
    </w:rPr>
  </w:style>
  <w:style w:type="paragraph" w:styleId="Title">
    <w:name w:val="Title"/>
    <w:basedOn w:val="Normal"/>
    <w:qFormat/>
    <w:rsid w:val="009620CA"/>
    <w:pPr>
      <w:tabs>
        <w:tab w:val="left" w:pos="2160"/>
        <w:tab w:val="left" w:pos="5670"/>
        <w:tab w:val="left" w:pos="6930"/>
        <w:tab w:val="left" w:pos="7200"/>
      </w:tabs>
      <w:jc w:val="center"/>
    </w:pPr>
    <w:rPr>
      <w:rFonts w:ascii="Times New Roman" w:hAnsi="Times New Roman"/>
      <w:b/>
      <w:i/>
      <w:sz w:val="44"/>
    </w:rPr>
  </w:style>
  <w:style w:type="paragraph" w:styleId="BodyText2">
    <w:name w:val="Body Text 2"/>
    <w:basedOn w:val="Normal"/>
    <w:rsid w:val="009620CA"/>
    <w:rPr>
      <w:sz w:val="24"/>
    </w:rPr>
  </w:style>
  <w:style w:type="paragraph" w:styleId="BalloonText">
    <w:name w:val="Balloon Text"/>
    <w:basedOn w:val="Normal"/>
    <w:semiHidden/>
    <w:rsid w:val="00D93AC3"/>
    <w:rPr>
      <w:rFonts w:ascii="Tahoma" w:hAnsi="Tahoma" w:cs="Tahoma"/>
      <w:sz w:val="16"/>
      <w:szCs w:val="16"/>
    </w:rPr>
  </w:style>
  <w:style w:type="character" w:styleId="Emphasis">
    <w:name w:val="Emphasis"/>
    <w:basedOn w:val="DefaultParagraphFont"/>
    <w:qFormat/>
    <w:rsid w:val="00BE1B07"/>
    <w:rPr>
      <w:i/>
      <w:iCs/>
    </w:rPr>
  </w:style>
  <w:style w:type="paragraph" w:styleId="NoSpacing">
    <w:name w:val="No Spacing"/>
    <w:uiPriority w:val="1"/>
    <w:qFormat/>
    <w:rsid w:val="00BE1B07"/>
    <w:pPr>
      <w:overflowPunct w:val="0"/>
      <w:autoSpaceDE w:val="0"/>
      <w:autoSpaceDN w:val="0"/>
      <w:adjustRightInd w:val="0"/>
      <w:textAlignment w:val="baseline"/>
    </w:pPr>
    <w:rPr>
      <w:rFonts w:ascii="MS Serif" w:hAnsi="MS Serif"/>
      <w:lang w:val="en-GB"/>
    </w:rPr>
  </w:style>
  <w:style w:type="paragraph" w:styleId="ListParagraph">
    <w:name w:val="List Paragraph"/>
    <w:basedOn w:val="Normal"/>
    <w:uiPriority w:val="34"/>
    <w:qFormat/>
    <w:rsid w:val="00BE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5526">
      <w:bodyDiv w:val="1"/>
      <w:marLeft w:val="0"/>
      <w:marRight w:val="0"/>
      <w:marTop w:val="0"/>
      <w:marBottom w:val="0"/>
      <w:divBdr>
        <w:top w:val="none" w:sz="0" w:space="0" w:color="auto"/>
        <w:left w:val="none" w:sz="0" w:space="0" w:color="auto"/>
        <w:bottom w:val="none" w:sz="0" w:space="0" w:color="auto"/>
        <w:right w:val="none" w:sz="0" w:space="0" w:color="auto"/>
      </w:divBdr>
    </w:div>
    <w:div w:id="400562010">
      <w:bodyDiv w:val="1"/>
      <w:marLeft w:val="0"/>
      <w:marRight w:val="0"/>
      <w:marTop w:val="0"/>
      <w:marBottom w:val="0"/>
      <w:divBdr>
        <w:top w:val="none" w:sz="0" w:space="0" w:color="auto"/>
        <w:left w:val="none" w:sz="0" w:space="0" w:color="auto"/>
        <w:bottom w:val="none" w:sz="0" w:space="0" w:color="auto"/>
        <w:right w:val="none" w:sz="0" w:space="0" w:color="auto"/>
      </w:divBdr>
    </w:div>
    <w:div w:id="598023636">
      <w:bodyDiv w:val="1"/>
      <w:marLeft w:val="0"/>
      <w:marRight w:val="0"/>
      <w:marTop w:val="0"/>
      <w:marBottom w:val="0"/>
      <w:divBdr>
        <w:top w:val="none" w:sz="0" w:space="0" w:color="auto"/>
        <w:left w:val="none" w:sz="0" w:space="0" w:color="auto"/>
        <w:bottom w:val="none" w:sz="0" w:space="0" w:color="auto"/>
        <w:right w:val="none" w:sz="0" w:space="0" w:color="auto"/>
      </w:divBdr>
      <w:divsChild>
        <w:div w:id="554589568">
          <w:marLeft w:val="0"/>
          <w:marRight w:val="0"/>
          <w:marTop w:val="0"/>
          <w:marBottom w:val="0"/>
          <w:divBdr>
            <w:top w:val="none" w:sz="0" w:space="0" w:color="auto"/>
            <w:left w:val="none" w:sz="0" w:space="0" w:color="auto"/>
            <w:bottom w:val="none" w:sz="0" w:space="0" w:color="auto"/>
            <w:right w:val="none" w:sz="0" w:space="0" w:color="auto"/>
          </w:divBdr>
        </w:div>
      </w:divsChild>
    </w:div>
    <w:div w:id="1660041523">
      <w:bodyDiv w:val="1"/>
      <w:marLeft w:val="0"/>
      <w:marRight w:val="0"/>
      <w:marTop w:val="0"/>
      <w:marBottom w:val="0"/>
      <w:divBdr>
        <w:top w:val="none" w:sz="0" w:space="0" w:color="auto"/>
        <w:left w:val="none" w:sz="0" w:space="0" w:color="auto"/>
        <w:bottom w:val="none" w:sz="0" w:space="0" w:color="auto"/>
        <w:right w:val="none" w:sz="0" w:space="0" w:color="auto"/>
      </w:divBdr>
    </w:div>
    <w:div w:id="21078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ov.au/" TargetMode="External"/><Relationship Id="rId3" Type="http://schemas.openxmlformats.org/officeDocument/2006/relationships/settings" Target="settings.xml"/><Relationship Id="rId7" Type="http://schemas.openxmlformats.org/officeDocument/2006/relationships/hyperlink" Target="https://www.education.gov.au/child-care-subsid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5466</Words>
  <Characters>31158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Yarm Gwanga Handbook</vt:lpstr>
    </vt:vector>
  </TitlesOfParts>
  <Company>Yarm Gwanga</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Yarm Gwanga Handbook</dc:title>
  <dc:creator>Yarm Gwanga Childcare Centre</dc:creator>
  <cp:lastModifiedBy>Galia Urquhart</cp:lastModifiedBy>
  <cp:revision>39</cp:revision>
  <cp:lastPrinted>2018-12-04T03:09:00Z</cp:lastPrinted>
  <dcterms:created xsi:type="dcterms:W3CDTF">2013-06-17T06:29:00Z</dcterms:created>
  <dcterms:modified xsi:type="dcterms:W3CDTF">2018-12-04T03:18:00Z</dcterms:modified>
</cp:coreProperties>
</file>